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0F9" w:rsidRPr="001A48E2" w:rsidRDefault="00DB00F9" w:rsidP="005B27A7">
      <w:pPr>
        <w:adjustRightInd w:val="0"/>
        <w:snapToGrid w:val="0"/>
        <w:spacing w:before="240" w:line="520" w:lineRule="exact"/>
        <w:jc w:val="center"/>
        <w:rPr>
          <w:rFonts w:ascii="黑体" w:eastAsia="黑体" w:hAnsi="宋体"/>
          <w:color w:val="000000"/>
          <w:spacing w:val="20"/>
          <w:w w:val="105"/>
          <w:sz w:val="44"/>
          <w:szCs w:val="44"/>
        </w:rPr>
      </w:pPr>
      <w:r>
        <w:rPr>
          <w:rFonts w:ascii="黑体" w:eastAsia="黑体" w:hAnsi="宋体" w:hint="eastAsia"/>
          <w:spacing w:val="20"/>
          <w:w w:val="105"/>
          <w:sz w:val="52"/>
          <w:szCs w:val="52"/>
        </w:rPr>
        <w:t>产品质量监督抽查实施细则</w:t>
      </w:r>
      <w:r w:rsidR="006602E7" w:rsidRPr="006602E7">
        <w:rPr>
          <w:rFonts w:ascii="宋体" w:hAnsi="宋体"/>
          <w:b/>
          <w:noProof/>
          <w:sz w:val="44"/>
          <w:szCs w:val="44"/>
        </w:rPr>
        <w:pict>
          <v:line id="_x0000_s1026" style="position:absolute;left:0;text-align:left;z-index:251660288;mso-position-horizontal-relative:text;mso-position-vertical-relative:text" from="9pt,42.6pt" to="463.5pt,42.6pt" strokecolor="none" strokeweight="1pt"/>
        </w:pict>
      </w:r>
    </w:p>
    <w:p w:rsidR="00DB00F9" w:rsidRPr="006E2FCC" w:rsidRDefault="00DB00F9" w:rsidP="005B27A7">
      <w:pPr>
        <w:adjustRightInd w:val="0"/>
        <w:snapToGrid w:val="0"/>
        <w:spacing w:line="520" w:lineRule="exact"/>
        <w:jc w:val="center"/>
        <w:rPr>
          <w:rFonts w:ascii="宋体" w:hAnsi="宋体"/>
          <w:b/>
          <w:noProof/>
          <w:sz w:val="44"/>
          <w:szCs w:val="44"/>
        </w:rPr>
      </w:pPr>
    </w:p>
    <w:p w:rsidR="00DB00F9" w:rsidRDefault="00DB00F9" w:rsidP="005B27A7">
      <w:pPr>
        <w:spacing w:line="520" w:lineRule="exact"/>
        <w:jc w:val="center"/>
        <w:rPr>
          <w:rFonts w:ascii="黑体" w:eastAsia="黑体" w:hAnsi="宋体"/>
          <w:color w:val="000000"/>
          <w:spacing w:val="20"/>
          <w:w w:val="105"/>
          <w:sz w:val="36"/>
          <w:szCs w:val="36"/>
        </w:rPr>
      </w:pPr>
    </w:p>
    <w:p w:rsidR="00DB00F9" w:rsidRDefault="00DB00F9" w:rsidP="005B27A7">
      <w:pPr>
        <w:spacing w:line="520" w:lineRule="exact"/>
        <w:jc w:val="center"/>
        <w:rPr>
          <w:rFonts w:ascii="黑体" w:eastAsia="黑体" w:hAnsi="宋体"/>
          <w:bCs/>
          <w:sz w:val="36"/>
          <w:szCs w:val="36"/>
        </w:rPr>
      </w:pPr>
      <w:r w:rsidRPr="001A48E2">
        <w:rPr>
          <w:rFonts w:ascii="黑体" w:eastAsia="黑体" w:hAnsi="宋体" w:hint="eastAsia"/>
          <w:color w:val="000000"/>
          <w:spacing w:val="20"/>
          <w:w w:val="105"/>
          <w:sz w:val="36"/>
          <w:szCs w:val="36"/>
        </w:rPr>
        <w:t>20</w:t>
      </w:r>
      <w:r w:rsidR="005E1BF8">
        <w:rPr>
          <w:rFonts w:ascii="黑体" w:eastAsia="黑体" w:hAnsi="宋体" w:hint="eastAsia"/>
          <w:color w:val="000000"/>
          <w:spacing w:val="20"/>
          <w:w w:val="105"/>
          <w:sz w:val="36"/>
          <w:szCs w:val="36"/>
        </w:rPr>
        <w:t>20</w:t>
      </w:r>
      <w:r w:rsidRPr="001A48E2">
        <w:rPr>
          <w:rFonts w:ascii="黑体" w:eastAsia="黑体" w:hAnsi="宋体" w:hint="eastAsia"/>
          <w:color w:val="000000"/>
          <w:spacing w:val="20"/>
          <w:w w:val="105"/>
          <w:sz w:val="36"/>
          <w:szCs w:val="36"/>
        </w:rPr>
        <w:t>年新疆生产建设兵团</w:t>
      </w:r>
      <w:r w:rsidRPr="001A48E2">
        <w:rPr>
          <w:rFonts w:ascii="黑体" w:eastAsia="黑体" w:hAnsi="宋体" w:hint="eastAsia"/>
          <w:bCs/>
          <w:sz w:val="36"/>
          <w:szCs w:val="36"/>
        </w:rPr>
        <w:t>聚乙烯吹塑农用</w:t>
      </w:r>
    </w:p>
    <w:p w:rsidR="00DB00F9" w:rsidRPr="001A48E2" w:rsidRDefault="00DB00F9" w:rsidP="005B27A7">
      <w:pPr>
        <w:spacing w:line="520" w:lineRule="exact"/>
        <w:jc w:val="center"/>
        <w:rPr>
          <w:rFonts w:ascii="黑体" w:eastAsia="黑体" w:hAnsi="宋体"/>
          <w:bCs/>
          <w:sz w:val="36"/>
          <w:szCs w:val="36"/>
        </w:rPr>
      </w:pPr>
      <w:r w:rsidRPr="001A48E2">
        <w:rPr>
          <w:rFonts w:ascii="黑体" w:eastAsia="黑体" w:hAnsi="宋体" w:hint="eastAsia"/>
          <w:bCs/>
          <w:sz w:val="36"/>
          <w:szCs w:val="36"/>
        </w:rPr>
        <w:t>地面覆盖薄膜</w:t>
      </w:r>
      <w:r w:rsidRPr="001A48E2">
        <w:rPr>
          <w:rFonts w:ascii="黑体" w:eastAsia="黑体" w:hAnsi="宋体" w:hint="eastAsia"/>
          <w:sz w:val="36"/>
          <w:szCs w:val="36"/>
        </w:rPr>
        <w:t>产品质量监督抽查实施细则</w:t>
      </w:r>
    </w:p>
    <w:p w:rsidR="00DB00F9" w:rsidRPr="00AE563D" w:rsidRDefault="00DB00F9" w:rsidP="005B27A7">
      <w:pPr>
        <w:spacing w:line="520" w:lineRule="exact"/>
        <w:jc w:val="center"/>
        <w:rPr>
          <w:sz w:val="44"/>
          <w:szCs w:val="44"/>
        </w:rPr>
      </w:pPr>
    </w:p>
    <w:p w:rsidR="00DB00F9" w:rsidRPr="00BF3B85" w:rsidRDefault="00DB00F9" w:rsidP="005B27A7">
      <w:pPr>
        <w:spacing w:line="520" w:lineRule="exact"/>
        <w:jc w:val="center"/>
      </w:pPr>
    </w:p>
    <w:p w:rsidR="00DB00F9" w:rsidRPr="00BF3B85" w:rsidRDefault="00DB00F9" w:rsidP="005B27A7">
      <w:pPr>
        <w:spacing w:line="520" w:lineRule="exact"/>
        <w:jc w:val="center"/>
      </w:pPr>
    </w:p>
    <w:p w:rsidR="00DB00F9" w:rsidRPr="00BF3B85" w:rsidRDefault="00DB00F9" w:rsidP="005B27A7">
      <w:pPr>
        <w:spacing w:line="520" w:lineRule="exact"/>
        <w:jc w:val="center"/>
      </w:pPr>
    </w:p>
    <w:p w:rsidR="00DB00F9" w:rsidRPr="00BF3B85" w:rsidRDefault="00DB00F9" w:rsidP="005B27A7">
      <w:pPr>
        <w:spacing w:line="520" w:lineRule="exact"/>
        <w:jc w:val="center"/>
      </w:pPr>
    </w:p>
    <w:p w:rsidR="00DB00F9" w:rsidRPr="00BF3B85" w:rsidRDefault="00DB00F9" w:rsidP="005B27A7">
      <w:pPr>
        <w:spacing w:line="520" w:lineRule="exact"/>
        <w:jc w:val="center"/>
      </w:pPr>
    </w:p>
    <w:p w:rsidR="00DB00F9" w:rsidRPr="00BF3B85" w:rsidRDefault="00DB00F9" w:rsidP="005B27A7">
      <w:pPr>
        <w:tabs>
          <w:tab w:val="left" w:pos="3765"/>
        </w:tabs>
        <w:spacing w:line="520" w:lineRule="exact"/>
      </w:pPr>
      <w:r>
        <w:tab/>
      </w:r>
    </w:p>
    <w:p w:rsidR="00DB00F9" w:rsidRPr="00BF3B85" w:rsidRDefault="00DB00F9" w:rsidP="005B27A7">
      <w:pPr>
        <w:spacing w:line="520" w:lineRule="exact"/>
        <w:jc w:val="center"/>
      </w:pPr>
    </w:p>
    <w:p w:rsidR="00DB00F9" w:rsidRPr="00BF3B85" w:rsidRDefault="00DB00F9" w:rsidP="005B27A7">
      <w:pPr>
        <w:spacing w:line="520" w:lineRule="exact"/>
        <w:jc w:val="center"/>
      </w:pPr>
    </w:p>
    <w:p w:rsidR="00DB00F9" w:rsidRPr="00BF3B85" w:rsidRDefault="00DB00F9" w:rsidP="005B27A7">
      <w:pPr>
        <w:spacing w:line="520" w:lineRule="exact"/>
        <w:jc w:val="center"/>
      </w:pPr>
    </w:p>
    <w:p w:rsidR="00DB00F9" w:rsidRPr="00BF3B85" w:rsidRDefault="00DB00F9" w:rsidP="005B27A7">
      <w:pPr>
        <w:spacing w:line="520" w:lineRule="exact"/>
        <w:jc w:val="center"/>
      </w:pPr>
    </w:p>
    <w:p w:rsidR="00DB00F9" w:rsidRPr="00BF3B85" w:rsidRDefault="00DB00F9" w:rsidP="005B27A7">
      <w:pPr>
        <w:spacing w:line="520" w:lineRule="exact"/>
        <w:jc w:val="center"/>
      </w:pPr>
    </w:p>
    <w:p w:rsidR="00DB00F9" w:rsidRPr="00BF3B85" w:rsidRDefault="00DB00F9" w:rsidP="005B27A7">
      <w:pPr>
        <w:spacing w:line="520" w:lineRule="exact"/>
        <w:jc w:val="center"/>
      </w:pPr>
    </w:p>
    <w:p w:rsidR="00DB00F9" w:rsidRDefault="00DB00F9" w:rsidP="005B27A7">
      <w:pPr>
        <w:spacing w:line="520" w:lineRule="exact"/>
        <w:jc w:val="center"/>
      </w:pPr>
    </w:p>
    <w:p w:rsidR="00DB00F9" w:rsidRDefault="00DB00F9" w:rsidP="005B27A7">
      <w:pPr>
        <w:spacing w:line="520" w:lineRule="exact"/>
        <w:jc w:val="center"/>
      </w:pPr>
    </w:p>
    <w:p w:rsidR="00DB00F9" w:rsidRDefault="00DB00F9" w:rsidP="005B27A7">
      <w:pPr>
        <w:spacing w:line="520" w:lineRule="exact"/>
      </w:pPr>
    </w:p>
    <w:p w:rsidR="00DB00F9" w:rsidRDefault="00DB00F9" w:rsidP="005B27A7">
      <w:pPr>
        <w:spacing w:line="520" w:lineRule="exact"/>
      </w:pPr>
    </w:p>
    <w:p w:rsidR="00DB00F9" w:rsidRDefault="00DB00F9" w:rsidP="005B27A7">
      <w:pPr>
        <w:spacing w:line="520" w:lineRule="exact"/>
      </w:pPr>
    </w:p>
    <w:p w:rsidR="00DB00F9" w:rsidRDefault="00DB00F9" w:rsidP="005B27A7">
      <w:pPr>
        <w:spacing w:line="520" w:lineRule="exact"/>
        <w:rPr>
          <w:rFonts w:ascii="黑体" w:eastAsia="黑体" w:hAnsi="宋体"/>
          <w:sz w:val="28"/>
          <w:szCs w:val="28"/>
        </w:rPr>
      </w:pPr>
    </w:p>
    <w:p w:rsidR="00DB00F9" w:rsidRPr="00F72F4B" w:rsidRDefault="006602E7" w:rsidP="005B27A7">
      <w:pPr>
        <w:spacing w:line="520" w:lineRule="exact"/>
        <w:ind w:firstLineChars="296" w:firstLine="1066"/>
        <w:rPr>
          <w:sz w:val="36"/>
          <w:szCs w:val="36"/>
        </w:rPr>
      </w:pPr>
      <w:r w:rsidRPr="006602E7">
        <w:rPr>
          <w:noProof/>
          <w:sz w:val="36"/>
          <w:szCs w:val="36"/>
          <w:u w:val="single"/>
        </w:rPr>
        <w:pict>
          <v:line id="_x0000_s1027" style="position:absolute;left:0;text-align:left;z-index:251661312" from="-9pt,3pt" to="441pt,3pt" strokecolor="none" strokeweight="1pt"/>
        </w:pict>
      </w:r>
      <w:r w:rsidR="00DB00F9" w:rsidRPr="00F72F4B">
        <w:rPr>
          <w:rFonts w:ascii="黑体" w:eastAsia="黑体" w:hAnsi="宋体" w:hint="eastAsia"/>
          <w:color w:val="000000"/>
          <w:spacing w:val="20"/>
          <w:w w:val="105"/>
          <w:sz w:val="36"/>
          <w:szCs w:val="36"/>
        </w:rPr>
        <w:t>新疆生产建设兵团</w:t>
      </w:r>
      <w:r w:rsidR="00DB00F9" w:rsidRPr="00DB00F9">
        <w:rPr>
          <w:rFonts w:ascii="黑体" w:eastAsia="黑体" w:hAnsi="宋体" w:hint="eastAsia"/>
          <w:color w:val="000000"/>
          <w:spacing w:val="20"/>
          <w:w w:val="105"/>
          <w:sz w:val="36"/>
          <w:szCs w:val="36"/>
        </w:rPr>
        <w:t>市场监督管理局</w:t>
      </w:r>
    </w:p>
    <w:p w:rsidR="00DB00F9" w:rsidRPr="00CC25A7" w:rsidRDefault="00DB00F9" w:rsidP="005B27A7">
      <w:pPr>
        <w:spacing w:line="520" w:lineRule="exact"/>
        <w:rPr>
          <w:szCs w:val="21"/>
        </w:rPr>
      </w:pPr>
    </w:p>
    <w:p w:rsidR="00DB00F9" w:rsidRDefault="00DB00F9" w:rsidP="005B27A7">
      <w:pPr>
        <w:adjustRightInd w:val="0"/>
        <w:snapToGrid w:val="0"/>
        <w:spacing w:line="520" w:lineRule="exact"/>
        <w:jc w:val="center"/>
        <w:outlineLvl w:val="1"/>
        <w:rPr>
          <w:rFonts w:ascii="宋体" w:hAnsi="宋体"/>
          <w:b/>
          <w:bCs/>
          <w:sz w:val="28"/>
          <w:szCs w:val="28"/>
        </w:rPr>
      </w:pPr>
    </w:p>
    <w:p w:rsidR="00F07E3A" w:rsidRPr="00DB00F9" w:rsidRDefault="00F07E3A" w:rsidP="005B27A7">
      <w:pPr>
        <w:spacing w:line="520" w:lineRule="exact"/>
        <w:jc w:val="center"/>
        <w:rPr>
          <w:rFonts w:ascii="黑体" w:eastAsia="黑体" w:hAnsi="黑体"/>
          <w:sz w:val="32"/>
          <w:szCs w:val="32"/>
        </w:rPr>
      </w:pPr>
      <w:r w:rsidRPr="00DB00F9">
        <w:rPr>
          <w:rFonts w:ascii="黑体" w:eastAsia="黑体" w:hAnsi="黑体" w:hint="eastAsia"/>
          <w:sz w:val="32"/>
          <w:szCs w:val="32"/>
        </w:rPr>
        <w:t>20</w:t>
      </w:r>
      <w:r w:rsidR="00F71D64">
        <w:rPr>
          <w:rFonts w:ascii="黑体" w:eastAsia="黑体" w:hAnsi="黑体" w:hint="eastAsia"/>
          <w:sz w:val="32"/>
          <w:szCs w:val="32"/>
        </w:rPr>
        <w:t>20</w:t>
      </w:r>
      <w:r w:rsidRPr="00DB00F9">
        <w:rPr>
          <w:rFonts w:ascii="黑体" w:eastAsia="黑体" w:hAnsi="黑体" w:hint="eastAsia"/>
          <w:sz w:val="32"/>
          <w:szCs w:val="32"/>
        </w:rPr>
        <w:t>年新疆生产建设兵团聚乙烯吹塑农用地面覆盖薄膜产品质量监督抽查实施细则</w:t>
      </w:r>
    </w:p>
    <w:p w:rsidR="00F07E3A" w:rsidRPr="00DB00F9" w:rsidRDefault="00F07E3A" w:rsidP="005B27A7">
      <w:pPr>
        <w:adjustRightInd w:val="0"/>
        <w:snapToGrid w:val="0"/>
        <w:spacing w:line="520" w:lineRule="exact"/>
        <w:ind w:right="142"/>
        <w:rPr>
          <w:rFonts w:ascii="黑体" w:eastAsia="黑体"/>
          <w:szCs w:val="21"/>
        </w:rPr>
      </w:pPr>
      <w:r w:rsidRPr="00DB00F9">
        <w:rPr>
          <w:rFonts w:ascii="黑体" w:eastAsia="黑体" w:hint="eastAsia"/>
          <w:szCs w:val="21"/>
        </w:rPr>
        <w:t>1 范围</w:t>
      </w:r>
    </w:p>
    <w:p w:rsidR="00F07E3A" w:rsidRPr="00DB00F9" w:rsidRDefault="00F07E3A" w:rsidP="005B27A7">
      <w:pPr>
        <w:adjustRightInd w:val="0"/>
        <w:snapToGrid w:val="0"/>
        <w:spacing w:line="520" w:lineRule="exact"/>
        <w:ind w:firstLine="357"/>
        <w:rPr>
          <w:rFonts w:ascii="宋体" w:hAnsi="宋体"/>
          <w:bCs/>
          <w:szCs w:val="21"/>
        </w:rPr>
      </w:pPr>
      <w:r w:rsidRPr="00DB00F9">
        <w:rPr>
          <w:rFonts w:ascii="宋体" w:hAnsi="宋体" w:hint="eastAsia"/>
          <w:bCs/>
          <w:szCs w:val="21"/>
        </w:rPr>
        <w:t>本细则适用于新疆生产建设兵团市场监督管理局组织</w:t>
      </w:r>
      <w:r w:rsidRPr="00DB00F9">
        <w:rPr>
          <w:rFonts w:ascii="宋体" w:hAnsi="宋体"/>
          <w:bCs/>
          <w:szCs w:val="21"/>
        </w:rPr>
        <w:t>对兵团辖区内的生产企业</w:t>
      </w:r>
      <w:r w:rsidRPr="00DB00F9">
        <w:rPr>
          <w:rFonts w:ascii="宋体" w:hAnsi="宋体" w:hint="eastAsia"/>
          <w:bCs/>
          <w:szCs w:val="21"/>
        </w:rPr>
        <w:t>所</w:t>
      </w:r>
      <w:r w:rsidRPr="00DB00F9">
        <w:rPr>
          <w:rFonts w:ascii="宋体" w:hAnsi="宋体"/>
          <w:bCs/>
          <w:szCs w:val="21"/>
        </w:rPr>
        <w:t>生产</w:t>
      </w:r>
      <w:r w:rsidRPr="00DB00F9">
        <w:rPr>
          <w:rFonts w:ascii="宋体" w:hAnsi="宋体" w:hint="eastAsia"/>
          <w:bCs/>
          <w:szCs w:val="21"/>
        </w:rPr>
        <w:t>的聚乙烯吹塑农用地面覆盖薄膜产品质量监督抽查。本细则内容包括产品种类、企业规模划分、检验依据、抽样、检验要求、判定原则、异议处理复检及附则。</w:t>
      </w:r>
    </w:p>
    <w:p w:rsidR="00F07E3A" w:rsidRPr="00DB00F9" w:rsidRDefault="00F07E3A" w:rsidP="005B27A7">
      <w:pPr>
        <w:adjustRightInd w:val="0"/>
        <w:snapToGrid w:val="0"/>
        <w:spacing w:line="520" w:lineRule="exact"/>
        <w:ind w:right="142"/>
        <w:rPr>
          <w:rFonts w:ascii="黑体" w:eastAsia="黑体"/>
          <w:szCs w:val="21"/>
        </w:rPr>
      </w:pPr>
      <w:r w:rsidRPr="00DB00F9">
        <w:rPr>
          <w:rFonts w:ascii="黑体" w:eastAsia="黑体" w:hint="eastAsia"/>
          <w:szCs w:val="21"/>
        </w:rPr>
        <w:t>2 产品种类</w:t>
      </w:r>
    </w:p>
    <w:p w:rsidR="00F07E3A" w:rsidRPr="00DB00F9" w:rsidRDefault="00F07E3A" w:rsidP="005B27A7">
      <w:pPr>
        <w:adjustRightInd w:val="0"/>
        <w:snapToGrid w:val="0"/>
        <w:spacing w:line="520" w:lineRule="exact"/>
        <w:ind w:firstLine="357"/>
        <w:rPr>
          <w:rFonts w:ascii="宋体" w:hAnsi="宋体"/>
          <w:bCs/>
          <w:szCs w:val="21"/>
        </w:rPr>
      </w:pPr>
      <w:r w:rsidRPr="00DB00F9">
        <w:rPr>
          <w:rFonts w:ascii="宋体" w:hAnsi="宋体" w:hint="eastAsia"/>
          <w:bCs/>
          <w:szCs w:val="21"/>
        </w:rPr>
        <w:t xml:space="preserve">聚乙烯吹塑农用地面覆盖薄膜 </w:t>
      </w:r>
    </w:p>
    <w:p w:rsidR="00F07E3A" w:rsidRPr="00DB00F9" w:rsidRDefault="00F07E3A" w:rsidP="005B27A7">
      <w:pPr>
        <w:adjustRightInd w:val="0"/>
        <w:snapToGrid w:val="0"/>
        <w:spacing w:line="520" w:lineRule="exact"/>
        <w:ind w:right="142"/>
        <w:rPr>
          <w:rFonts w:ascii="黑体" w:eastAsia="黑体"/>
          <w:szCs w:val="21"/>
        </w:rPr>
      </w:pPr>
      <w:r w:rsidRPr="00DB00F9">
        <w:rPr>
          <w:rFonts w:ascii="黑体" w:eastAsia="黑体" w:hint="eastAsia"/>
          <w:szCs w:val="21"/>
        </w:rPr>
        <w:t>3 企业规模划分</w:t>
      </w:r>
    </w:p>
    <w:p w:rsidR="00F07E3A" w:rsidRPr="00DB00F9" w:rsidRDefault="00F07E3A" w:rsidP="005B27A7">
      <w:pPr>
        <w:adjustRightInd w:val="0"/>
        <w:snapToGrid w:val="0"/>
        <w:spacing w:line="520" w:lineRule="exact"/>
        <w:ind w:firstLine="357"/>
        <w:rPr>
          <w:rFonts w:ascii="宋体" w:hAnsi="宋体"/>
          <w:bCs/>
          <w:szCs w:val="21"/>
        </w:rPr>
      </w:pPr>
      <w:r w:rsidRPr="00DB00F9">
        <w:rPr>
          <w:rFonts w:ascii="宋体" w:hAnsi="宋体" w:hint="eastAsia"/>
          <w:bCs/>
          <w:szCs w:val="21"/>
        </w:rPr>
        <w:t>根据聚乙烯吹塑农用地面覆盖薄膜产品行业的实际情况，按照国家统计局《统计上大中小微型企业划分办法》划分，企业规模以聚乙烯吹塑农用地面覆盖薄膜产品营业收入(Y)划分见表1。</w:t>
      </w:r>
    </w:p>
    <w:p w:rsidR="00F07E3A" w:rsidRPr="00DB00F9" w:rsidRDefault="00F07E3A" w:rsidP="005B27A7">
      <w:pPr>
        <w:adjustRightInd w:val="0"/>
        <w:snapToGrid w:val="0"/>
        <w:spacing w:line="520" w:lineRule="exact"/>
        <w:ind w:firstLine="357"/>
        <w:jc w:val="center"/>
        <w:rPr>
          <w:rFonts w:ascii="宋体" w:hAnsi="宋体"/>
          <w:bCs/>
          <w:szCs w:val="21"/>
        </w:rPr>
      </w:pPr>
      <w:r w:rsidRPr="00DB00F9">
        <w:rPr>
          <w:rFonts w:ascii="宋体" w:hAnsi="宋体" w:hint="eastAsia"/>
          <w:bCs/>
          <w:szCs w:val="21"/>
        </w:rPr>
        <w:t>表</w:t>
      </w:r>
      <w:r w:rsidRPr="00DB00F9">
        <w:rPr>
          <w:rFonts w:ascii="宋体" w:hAnsi="宋体"/>
          <w:bCs/>
          <w:szCs w:val="21"/>
        </w:rPr>
        <w:t>1</w:t>
      </w:r>
      <w:r w:rsidRPr="00DB00F9">
        <w:rPr>
          <w:rFonts w:ascii="宋体" w:hAnsi="宋体" w:hint="eastAsia"/>
          <w:bCs/>
          <w:szCs w:val="21"/>
        </w:rPr>
        <w:t xml:space="preserve"> 企业生产规模划分方法</w:t>
      </w:r>
    </w:p>
    <w:tbl>
      <w:tblPr>
        <w:tblW w:w="8958" w:type="dxa"/>
        <w:tblInd w:w="-34" w:type="dxa"/>
        <w:tblLayout w:type="fixed"/>
        <w:tblLook w:val="0000"/>
      </w:tblPr>
      <w:tblGrid>
        <w:gridCol w:w="1023"/>
        <w:gridCol w:w="1302"/>
        <w:gridCol w:w="1134"/>
        <w:gridCol w:w="1018"/>
        <w:gridCol w:w="1931"/>
        <w:gridCol w:w="1481"/>
        <w:gridCol w:w="1069"/>
      </w:tblGrid>
      <w:tr w:rsidR="00F07E3A" w:rsidRPr="00DB00F9" w:rsidTr="00DB00F9">
        <w:trPr>
          <w:trHeight w:hRule="exact" w:val="654"/>
        </w:trPr>
        <w:tc>
          <w:tcPr>
            <w:tcW w:w="1023" w:type="dxa"/>
            <w:tcBorders>
              <w:top w:val="single" w:sz="4" w:space="0" w:color="auto"/>
              <w:left w:val="single" w:sz="4" w:space="0" w:color="auto"/>
              <w:bottom w:val="single" w:sz="4" w:space="0" w:color="auto"/>
              <w:right w:val="single" w:sz="4" w:space="0" w:color="auto"/>
            </w:tcBorders>
            <w:vAlign w:val="center"/>
          </w:tcPr>
          <w:p w:rsidR="00F07E3A" w:rsidRPr="00DB00F9" w:rsidRDefault="00F07E3A" w:rsidP="005B27A7">
            <w:pPr>
              <w:snapToGrid w:val="0"/>
              <w:spacing w:line="520" w:lineRule="exact"/>
              <w:jc w:val="center"/>
              <w:rPr>
                <w:rFonts w:ascii="宋体" w:hAnsi="宋体"/>
                <w:sz w:val="18"/>
                <w:szCs w:val="18"/>
              </w:rPr>
            </w:pPr>
            <w:r w:rsidRPr="00DB00F9">
              <w:rPr>
                <w:rFonts w:ascii="宋体" w:hAnsi="宋体" w:hint="eastAsia"/>
                <w:sz w:val="18"/>
                <w:szCs w:val="18"/>
              </w:rPr>
              <w:t>行业名称</w:t>
            </w:r>
          </w:p>
        </w:tc>
        <w:tc>
          <w:tcPr>
            <w:tcW w:w="1302" w:type="dxa"/>
            <w:tcBorders>
              <w:top w:val="single" w:sz="4" w:space="0" w:color="auto"/>
              <w:left w:val="single" w:sz="4" w:space="0" w:color="auto"/>
              <w:bottom w:val="single" w:sz="4" w:space="0" w:color="auto"/>
              <w:right w:val="single" w:sz="4" w:space="0" w:color="auto"/>
            </w:tcBorders>
            <w:vAlign w:val="center"/>
          </w:tcPr>
          <w:p w:rsidR="00F07E3A" w:rsidRPr="00DB00F9" w:rsidRDefault="00F07E3A" w:rsidP="005B27A7">
            <w:pPr>
              <w:snapToGrid w:val="0"/>
              <w:spacing w:line="520" w:lineRule="exact"/>
              <w:jc w:val="center"/>
              <w:rPr>
                <w:rFonts w:ascii="宋体" w:hAnsi="宋体"/>
                <w:sz w:val="18"/>
                <w:szCs w:val="18"/>
              </w:rPr>
            </w:pPr>
            <w:r w:rsidRPr="00DB00F9">
              <w:rPr>
                <w:rFonts w:ascii="宋体" w:hAnsi="宋体" w:hint="eastAsia"/>
                <w:sz w:val="18"/>
                <w:szCs w:val="18"/>
              </w:rPr>
              <w:t>指标名称</w:t>
            </w:r>
          </w:p>
        </w:tc>
        <w:tc>
          <w:tcPr>
            <w:tcW w:w="1134" w:type="dxa"/>
            <w:tcBorders>
              <w:top w:val="single" w:sz="4" w:space="0" w:color="auto"/>
              <w:left w:val="single" w:sz="4" w:space="0" w:color="auto"/>
              <w:bottom w:val="single" w:sz="4" w:space="0" w:color="auto"/>
              <w:right w:val="single" w:sz="4" w:space="0" w:color="auto"/>
            </w:tcBorders>
            <w:vAlign w:val="center"/>
          </w:tcPr>
          <w:p w:rsidR="00F07E3A" w:rsidRPr="00DB00F9" w:rsidRDefault="00F07E3A" w:rsidP="005B27A7">
            <w:pPr>
              <w:snapToGrid w:val="0"/>
              <w:spacing w:line="520" w:lineRule="exact"/>
              <w:jc w:val="center"/>
              <w:rPr>
                <w:rFonts w:ascii="宋体" w:hAnsi="宋体"/>
                <w:sz w:val="18"/>
                <w:szCs w:val="18"/>
              </w:rPr>
            </w:pPr>
            <w:r w:rsidRPr="00DB00F9">
              <w:rPr>
                <w:rFonts w:ascii="宋体" w:hAnsi="宋体" w:hint="eastAsia"/>
                <w:sz w:val="18"/>
                <w:szCs w:val="18"/>
              </w:rPr>
              <w:t>计量单位</w:t>
            </w:r>
          </w:p>
        </w:tc>
        <w:tc>
          <w:tcPr>
            <w:tcW w:w="1018" w:type="dxa"/>
            <w:tcBorders>
              <w:top w:val="single" w:sz="4" w:space="0" w:color="auto"/>
              <w:left w:val="single" w:sz="4" w:space="0" w:color="auto"/>
              <w:bottom w:val="single" w:sz="4" w:space="0" w:color="auto"/>
              <w:right w:val="single" w:sz="4" w:space="0" w:color="auto"/>
            </w:tcBorders>
            <w:vAlign w:val="center"/>
          </w:tcPr>
          <w:p w:rsidR="00F07E3A" w:rsidRPr="00DB00F9" w:rsidRDefault="00F07E3A" w:rsidP="005B27A7">
            <w:pPr>
              <w:snapToGrid w:val="0"/>
              <w:spacing w:line="520" w:lineRule="exact"/>
              <w:jc w:val="center"/>
              <w:rPr>
                <w:rFonts w:ascii="宋体" w:hAnsi="宋体"/>
                <w:sz w:val="18"/>
                <w:szCs w:val="18"/>
              </w:rPr>
            </w:pPr>
            <w:r w:rsidRPr="00DB00F9">
              <w:rPr>
                <w:rFonts w:ascii="宋体" w:hAnsi="宋体" w:hint="eastAsia"/>
                <w:sz w:val="18"/>
                <w:szCs w:val="18"/>
              </w:rPr>
              <w:t>大型</w:t>
            </w:r>
          </w:p>
        </w:tc>
        <w:tc>
          <w:tcPr>
            <w:tcW w:w="1931" w:type="dxa"/>
            <w:tcBorders>
              <w:top w:val="single" w:sz="4" w:space="0" w:color="auto"/>
              <w:left w:val="single" w:sz="4" w:space="0" w:color="auto"/>
              <w:bottom w:val="single" w:sz="4" w:space="0" w:color="auto"/>
              <w:right w:val="single" w:sz="4" w:space="0" w:color="auto"/>
            </w:tcBorders>
            <w:vAlign w:val="center"/>
          </w:tcPr>
          <w:p w:rsidR="00F07E3A" w:rsidRPr="00DB00F9" w:rsidRDefault="00F07E3A" w:rsidP="005B27A7">
            <w:pPr>
              <w:snapToGrid w:val="0"/>
              <w:spacing w:line="520" w:lineRule="exact"/>
              <w:jc w:val="center"/>
              <w:rPr>
                <w:rFonts w:ascii="宋体" w:hAnsi="宋体"/>
                <w:sz w:val="18"/>
                <w:szCs w:val="18"/>
              </w:rPr>
            </w:pPr>
            <w:r w:rsidRPr="00DB00F9">
              <w:rPr>
                <w:rFonts w:ascii="宋体" w:hAnsi="宋体" w:hint="eastAsia"/>
                <w:sz w:val="18"/>
                <w:szCs w:val="18"/>
              </w:rPr>
              <w:t>中型</w:t>
            </w:r>
          </w:p>
        </w:tc>
        <w:tc>
          <w:tcPr>
            <w:tcW w:w="1481" w:type="dxa"/>
            <w:tcBorders>
              <w:top w:val="single" w:sz="4" w:space="0" w:color="auto"/>
              <w:left w:val="single" w:sz="4" w:space="0" w:color="auto"/>
              <w:bottom w:val="single" w:sz="4" w:space="0" w:color="auto"/>
              <w:right w:val="single" w:sz="4" w:space="0" w:color="auto"/>
            </w:tcBorders>
            <w:vAlign w:val="center"/>
          </w:tcPr>
          <w:p w:rsidR="00F07E3A" w:rsidRPr="00DB00F9" w:rsidRDefault="00F07E3A" w:rsidP="005B27A7">
            <w:pPr>
              <w:snapToGrid w:val="0"/>
              <w:spacing w:line="520" w:lineRule="exact"/>
              <w:jc w:val="center"/>
              <w:rPr>
                <w:rFonts w:ascii="宋体" w:hAnsi="宋体"/>
                <w:sz w:val="18"/>
                <w:szCs w:val="18"/>
              </w:rPr>
            </w:pPr>
            <w:r w:rsidRPr="00DB00F9">
              <w:rPr>
                <w:rFonts w:ascii="宋体" w:hAnsi="宋体" w:hint="eastAsia"/>
                <w:sz w:val="18"/>
                <w:szCs w:val="18"/>
              </w:rPr>
              <w:t>小型</w:t>
            </w:r>
          </w:p>
        </w:tc>
        <w:tc>
          <w:tcPr>
            <w:tcW w:w="1069" w:type="dxa"/>
            <w:tcBorders>
              <w:top w:val="single" w:sz="4" w:space="0" w:color="auto"/>
              <w:left w:val="single" w:sz="4" w:space="0" w:color="auto"/>
              <w:bottom w:val="single" w:sz="4" w:space="0" w:color="auto"/>
              <w:right w:val="single" w:sz="4" w:space="0" w:color="auto"/>
            </w:tcBorders>
            <w:vAlign w:val="center"/>
          </w:tcPr>
          <w:p w:rsidR="00F07E3A" w:rsidRPr="00DB00F9" w:rsidRDefault="00F07E3A" w:rsidP="005B27A7">
            <w:pPr>
              <w:snapToGrid w:val="0"/>
              <w:spacing w:line="520" w:lineRule="exact"/>
              <w:jc w:val="center"/>
              <w:rPr>
                <w:rFonts w:ascii="宋体" w:hAnsi="宋体"/>
                <w:sz w:val="18"/>
                <w:szCs w:val="18"/>
              </w:rPr>
            </w:pPr>
            <w:r w:rsidRPr="00DB00F9">
              <w:rPr>
                <w:rFonts w:ascii="宋体" w:hAnsi="宋体" w:hint="eastAsia"/>
                <w:sz w:val="18"/>
                <w:szCs w:val="18"/>
              </w:rPr>
              <w:t>微型</w:t>
            </w:r>
          </w:p>
        </w:tc>
      </w:tr>
      <w:tr w:rsidR="00F07E3A" w:rsidRPr="00DB00F9" w:rsidTr="00DB00F9">
        <w:trPr>
          <w:trHeight w:val="580"/>
        </w:trPr>
        <w:tc>
          <w:tcPr>
            <w:tcW w:w="1023" w:type="dxa"/>
            <w:tcBorders>
              <w:top w:val="single" w:sz="4" w:space="0" w:color="auto"/>
              <w:left w:val="single" w:sz="4" w:space="0" w:color="auto"/>
              <w:bottom w:val="single" w:sz="4" w:space="0" w:color="auto"/>
              <w:right w:val="single" w:sz="4" w:space="0" w:color="auto"/>
            </w:tcBorders>
            <w:vAlign w:val="center"/>
          </w:tcPr>
          <w:p w:rsidR="00F07E3A" w:rsidRPr="00DB00F9" w:rsidRDefault="00F07E3A" w:rsidP="005B27A7">
            <w:pPr>
              <w:widowControl/>
              <w:spacing w:line="520" w:lineRule="exact"/>
              <w:jc w:val="left"/>
              <w:rPr>
                <w:rFonts w:ascii="宋体" w:hAnsi="宋体"/>
                <w:sz w:val="18"/>
                <w:szCs w:val="18"/>
              </w:rPr>
            </w:pPr>
            <w:r w:rsidRPr="00DB00F9">
              <w:rPr>
                <w:rFonts w:ascii="宋体" w:hAnsi="宋体" w:hint="eastAsia"/>
                <w:sz w:val="18"/>
                <w:szCs w:val="18"/>
              </w:rPr>
              <w:t>农、林、牧、渔业</w:t>
            </w:r>
          </w:p>
        </w:tc>
        <w:tc>
          <w:tcPr>
            <w:tcW w:w="1302" w:type="dxa"/>
            <w:tcBorders>
              <w:top w:val="single" w:sz="4" w:space="0" w:color="auto"/>
              <w:left w:val="single" w:sz="4" w:space="0" w:color="auto"/>
              <w:bottom w:val="single" w:sz="4" w:space="0" w:color="auto"/>
              <w:right w:val="single" w:sz="4" w:space="0" w:color="auto"/>
            </w:tcBorders>
            <w:vAlign w:val="center"/>
          </w:tcPr>
          <w:p w:rsidR="00F07E3A" w:rsidRPr="00DB00F9" w:rsidRDefault="00F07E3A" w:rsidP="005B27A7">
            <w:pPr>
              <w:spacing w:line="520" w:lineRule="exact"/>
              <w:jc w:val="center"/>
              <w:rPr>
                <w:rFonts w:ascii="宋体" w:hAnsi="宋体"/>
                <w:sz w:val="18"/>
                <w:szCs w:val="18"/>
              </w:rPr>
            </w:pPr>
            <w:r w:rsidRPr="00DB00F9">
              <w:rPr>
                <w:rFonts w:ascii="宋体" w:hAnsi="宋体" w:hint="eastAsia"/>
                <w:sz w:val="18"/>
                <w:szCs w:val="18"/>
              </w:rPr>
              <w:t>营业收入(Y)</w:t>
            </w:r>
          </w:p>
        </w:tc>
        <w:tc>
          <w:tcPr>
            <w:tcW w:w="1134" w:type="dxa"/>
            <w:tcBorders>
              <w:top w:val="single" w:sz="4" w:space="0" w:color="auto"/>
              <w:left w:val="single" w:sz="4" w:space="0" w:color="auto"/>
              <w:bottom w:val="single" w:sz="4" w:space="0" w:color="auto"/>
              <w:right w:val="single" w:sz="4" w:space="0" w:color="auto"/>
            </w:tcBorders>
            <w:vAlign w:val="center"/>
          </w:tcPr>
          <w:p w:rsidR="00F07E3A" w:rsidRPr="00DB00F9" w:rsidRDefault="00F07E3A" w:rsidP="005B27A7">
            <w:pPr>
              <w:spacing w:line="520" w:lineRule="exact"/>
              <w:jc w:val="center"/>
              <w:rPr>
                <w:rFonts w:ascii="宋体" w:hAnsi="宋体"/>
                <w:sz w:val="18"/>
                <w:szCs w:val="18"/>
              </w:rPr>
            </w:pPr>
            <w:r w:rsidRPr="00DB00F9">
              <w:rPr>
                <w:rFonts w:ascii="宋体" w:hAnsi="宋体" w:hint="eastAsia"/>
                <w:sz w:val="18"/>
                <w:szCs w:val="18"/>
              </w:rPr>
              <w:t>万元</w:t>
            </w:r>
          </w:p>
        </w:tc>
        <w:tc>
          <w:tcPr>
            <w:tcW w:w="1018" w:type="dxa"/>
            <w:tcBorders>
              <w:top w:val="single" w:sz="4" w:space="0" w:color="auto"/>
              <w:left w:val="single" w:sz="4" w:space="0" w:color="auto"/>
              <w:bottom w:val="single" w:sz="4" w:space="0" w:color="auto"/>
              <w:right w:val="single" w:sz="4" w:space="0" w:color="auto"/>
            </w:tcBorders>
            <w:vAlign w:val="center"/>
          </w:tcPr>
          <w:p w:rsidR="00F07E3A" w:rsidRPr="00DB00F9" w:rsidRDefault="00F07E3A" w:rsidP="005B27A7">
            <w:pPr>
              <w:spacing w:line="520" w:lineRule="exact"/>
              <w:jc w:val="center"/>
              <w:rPr>
                <w:rFonts w:ascii="宋体" w:hAnsi="宋体"/>
                <w:sz w:val="18"/>
                <w:szCs w:val="18"/>
              </w:rPr>
            </w:pPr>
            <w:r w:rsidRPr="00DB00F9">
              <w:rPr>
                <w:rFonts w:ascii="宋体" w:hAnsi="宋体" w:hint="eastAsia"/>
                <w:sz w:val="18"/>
                <w:szCs w:val="18"/>
              </w:rPr>
              <w:t>Y≥20000</w:t>
            </w:r>
          </w:p>
        </w:tc>
        <w:tc>
          <w:tcPr>
            <w:tcW w:w="1931" w:type="dxa"/>
            <w:tcBorders>
              <w:top w:val="single" w:sz="4" w:space="0" w:color="auto"/>
              <w:left w:val="single" w:sz="4" w:space="0" w:color="auto"/>
              <w:bottom w:val="single" w:sz="4" w:space="0" w:color="auto"/>
              <w:right w:val="single" w:sz="4" w:space="0" w:color="auto"/>
            </w:tcBorders>
            <w:vAlign w:val="center"/>
          </w:tcPr>
          <w:p w:rsidR="00F07E3A" w:rsidRPr="00DB00F9" w:rsidRDefault="00F07E3A" w:rsidP="005B27A7">
            <w:pPr>
              <w:spacing w:line="520" w:lineRule="exact"/>
              <w:jc w:val="center"/>
              <w:rPr>
                <w:rFonts w:ascii="宋体" w:hAnsi="宋体"/>
                <w:sz w:val="18"/>
                <w:szCs w:val="18"/>
              </w:rPr>
            </w:pPr>
            <w:r w:rsidRPr="00DB00F9">
              <w:rPr>
                <w:rFonts w:ascii="宋体" w:hAnsi="宋体" w:hint="eastAsia"/>
                <w:sz w:val="18"/>
                <w:szCs w:val="18"/>
              </w:rPr>
              <w:t xml:space="preserve"> 500≤Y＜20000</w:t>
            </w:r>
          </w:p>
        </w:tc>
        <w:tc>
          <w:tcPr>
            <w:tcW w:w="1481" w:type="dxa"/>
            <w:tcBorders>
              <w:top w:val="single" w:sz="4" w:space="0" w:color="auto"/>
              <w:left w:val="single" w:sz="4" w:space="0" w:color="auto"/>
              <w:bottom w:val="single" w:sz="4" w:space="0" w:color="auto"/>
              <w:right w:val="single" w:sz="4" w:space="0" w:color="auto"/>
            </w:tcBorders>
            <w:vAlign w:val="center"/>
          </w:tcPr>
          <w:p w:rsidR="00F07E3A" w:rsidRPr="00DB00F9" w:rsidRDefault="00F07E3A" w:rsidP="005B27A7">
            <w:pPr>
              <w:spacing w:line="520" w:lineRule="exact"/>
              <w:jc w:val="center"/>
              <w:rPr>
                <w:rFonts w:ascii="宋体" w:hAnsi="宋体"/>
                <w:sz w:val="18"/>
                <w:szCs w:val="18"/>
              </w:rPr>
            </w:pPr>
            <w:r w:rsidRPr="00DB00F9">
              <w:rPr>
                <w:rFonts w:ascii="宋体" w:hAnsi="宋体" w:hint="eastAsia"/>
                <w:sz w:val="18"/>
                <w:szCs w:val="18"/>
              </w:rPr>
              <w:t xml:space="preserve"> 50≤Y＜500</w:t>
            </w:r>
          </w:p>
        </w:tc>
        <w:tc>
          <w:tcPr>
            <w:tcW w:w="1069" w:type="dxa"/>
            <w:tcBorders>
              <w:top w:val="single" w:sz="4" w:space="0" w:color="auto"/>
              <w:left w:val="single" w:sz="4" w:space="0" w:color="auto"/>
              <w:bottom w:val="single" w:sz="4" w:space="0" w:color="auto"/>
              <w:right w:val="single" w:sz="4" w:space="0" w:color="auto"/>
            </w:tcBorders>
            <w:vAlign w:val="center"/>
          </w:tcPr>
          <w:p w:rsidR="00F07E3A" w:rsidRPr="00DB00F9" w:rsidRDefault="00F07E3A" w:rsidP="005B27A7">
            <w:pPr>
              <w:spacing w:line="520" w:lineRule="exact"/>
              <w:jc w:val="center"/>
              <w:rPr>
                <w:rFonts w:ascii="宋体" w:hAnsi="宋体"/>
                <w:sz w:val="18"/>
                <w:szCs w:val="18"/>
              </w:rPr>
            </w:pPr>
            <w:r w:rsidRPr="00DB00F9">
              <w:rPr>
                <w:rFonts w:ascii="宋体" w:hAnsi="宋体" w:hint="eastAsia"/>
                <w:sz w:val="18"/>
                <w:szCs w:val="18"/>
              </w:rPr>
              <w:t>Y＜50</w:t>
            </w:r>
          </w:p>
        </w:tc>
      </w:tr>
    </w:tbl>
    <w:p w:rsidR="00F07E3A" w:rsidRPr="00DB00F9" w:rsidRDefault="00F07E3A" w:rsidP="005B27A7">
      <w:pPr>
        <w:adjustRightInd w:val="0"/>
        <w:snapToGrid w:val="0"/>
        <w:spacing w:line="520" w:lineRule="exact"/>
        <w:ind w:right="142"/>
        <w:rPr>
          <w:rFonts w:ascii="黑体" w:eastAsia="黑体"/>
          <w:szCs w:val="21"/>
        </w:rPr>
      </w:pPr>
      <w:r w:rsidRPr="00DB00F9">
        <w:rPr>
          <w:rFonts w:ascii="黑体" w:eastAsia="黑体" w:hint="eastAsia"/>
          <w:szCs w:val="21"/>
        </w:rPr>
        <w:t>4 检验依据</w:t>
      </w:r>
    </w:p>
    <w:p w:rsidR="00F07E3A" w:rsidRDefault="00C95E9A" w:rsidP="005B27A7">
      <w:pPr>
        <w:adjustRightInd w:val="0"/>
        <w:snapToGrid w:val="0"/>
        <w:spacing w:line="520" w:lineRule="exact"/>
        <w:ind w:firstLineChars="200" w:firstLine="420"/>
        <w:rPr>
          <w:rFonts w:ascii="宋体" w:hAnsi="宋体"/>
          <w:szCs w:val="21"/>
        </w:rPr>
      </w:pPr>
      <w:r w:rsidRPr="00975029">
        <w:rPr>
          <w:rFonts w:ascii="宋体" w:hAnsi="宋体"/>
          <w:szCs w:val="21"/>
        </w:rPr>
        <w:t>GB13735-2017 《聚乙烯吹塑农用地面覆盖薄膜》</w:t>
      </w:r>
    </w:p>
    <w:p w:rsidR="0036240B" w:rsidRDefault="0036240B" w:rsidP="005B27A7">
      <w:pPr>
        <w:spacing w:line="520" w:lineRule="exact"/>
        <w:rPr>
          <w:rFonts w:ascii="黑体" w:eastAsia="黑体"/>
          <w:szCs w:val="21"/>
        </w:rPr>
      </w:pPr>
      <w:r>
        <w:rPr>
          <w:rFonts w:ascii="黑体" w:eastAsia="黑体" w:hint="eastAsia"/>
          <w:szCs w:val="21"/>
        </w:rPr>
        <w:t>5</w:t>
      </w:r>
      <w:r w:rsidRPr="0036240B">
        <w:rPr>
          <w:rFonts w:ascii="黑体" w:eastAsia="黑体"/>
          <w:szCs w:val="21"/>
        </w:rPr>
        <w:t>承检机构</w:t>
      </w:r>
    </w:p>
    <w:p w:rsidR="0036240B" w:rsidRPr="0036240B" w:rsidRDefault="0036240B" w:rsidP="005B27A7">
      <w:pPr>
        <w:spacing w:line="520" w:lineRule="exact"/>
        <w:ind w:firstLineChars="200" w:firstLine="420"/>
        <w:rPr>
          <w:rFonts w:ascii="宋体" w:hAnsi="宋体"/>
          <w:szCs w:val="21"/>
        </w:rPr>
      </w:pPr>
      <w:r w:rsidRPr="0036240B">
        <w:rPr>
          <w:rFonts w:ascii="宋体" w:hAnsi="宋体"/>
          <w:szCs w:val="21"/>
        </w:rPr>
        <w:t>石河子质量与计量检测所</w:t>
      </w:r>
    </w:p>
    <w:p w:rsidR="00050B69" w:rsidRDefault="00050B69" w:rsidP="005B27A7">
      <w:pPr>
        <w:spacing w:line="520" w:lineRule="exact"/>
        <w:rPr>
          <w:rFonts w:ascii="黑体" w:eastAsia="黑体"/>
          <w:szCs w:val="21"/>
        </w:rPr>
      </w:pPr>
      <w:r w:rsidRPr="00BD413C">
        <w:rPr>
          <w:rFonts w:ascii="黑体" w:eastAsia="黑体" w:hint="eastAsia"/>
          <w:szCs w:val="21"/>
        </w:rPr>
        <w:t>6</w:t>
      </w:r>
      <w:r w:rsidRPr="00BD413C">
        <w:rPr>
          <w:rFonts w:ascii="黑体" w:eastAsia="黑体"/>
          <w:szCs w:val="21"/>
        </w:rPr>
        <w:t>抽查时间</w:t>
      </w:r>
      <w:r>
        <w:rPr>
          <w:rFonts w:ascii="黑体" w:eastAsia="黑体"/>
          <w:szCs w:val="21"/>
        </w:rPr>
        <w:t>及抽查对象</w:t>
      </w:r>
    </w:p>
    <w:p w:rsidR="00050B69" w:rsidRPr="009A1EEB" w:rsidRDefault="00050B69" w:rsidP="005B27A7">
      <w:pPr>
        <w:spacing w:line="520" w:lineRule="exact"/>
        <w:ind w:firstLineChars="200" w:firstLine="420"/>
        <w:rPr>
          <w:rFonts w:ascii="宋体" w:hAnsi="宋体"/>
          <w:szCs w:val="21"/>
        </w:rPr>
      </w:pPr>
      <w:r w:rsidRPr="00BD413C">
        <w:rPr>
          <w:rFonts w:ascii="宋体" w:hAnsi="宋体"/>
          <w:bCs/>
          <w:szCs w:val="21"/>
        </w:rPr>
        <w:t>抽查时间：2020年9月1日前，制定监督抽查方案</w:t>
      </w:r>
      <w:r w:rsidRPr="009A1EEB">
        <w:rPr>
          <w:rFonts w:ascii="宋体" w:hAnsi="宋体"/>
          <w:szCs w:val="21"/>
        </w:rPr>
        <w:t>；</w:t>
      </w:r>
      <w:r w:rsidR="0065285A" w:rsidRPr="009A1EEB">
        <w:rPr>
          <w:rFonts w:ascii="宋体" w:hAnsi="宋体"/>
          <w:szCs w:val="21"/>
        </w:rPr>
        <w:t>2021年</w:t>
      </w:r>
      <w:r w:rsidR="0065285A" w:rsidRPr="009A1EEB">
        <w:rPr>
          <w:rFonts w:ascii="宋体" w:hAnsi="宋体" w:hint="eastAsia"/>
          <w:szCs w:val="21"/>
        </w:rPr>
        <w:t>2</w:t>
      </w:r>
      <w:r w:rsidR="0065285A" w:rsidRPr="009A1EEB">
        <w:rPr>
          <w:rFonts w:ascii="宋体" w:hAnsi="宋体"/>
          <w:szCs w:val="21"/>
        </w:rPr>
        <w:t>月1</w:t>
      </w:r>
      <w:r w:rsidR="0065285A" w:rsidRPr="009A1EEB">
        <w:rPr>
          <w:rFonts w:ascii="宋体" w:hAnsi="宋体" w:hint="eastAsia"/>
          <w:szCs w:val="21"/>
        </w:rPr>
        <w:t>0</w:t>
      </w:r>
      <w:r w:rsidR="0065285A" w:rsidRPr="009A1EEB">
        <w:rPr>
          <w:rFonts w:ascii="宋体" w:hAnsi="宋体"/>
          <w:szCs w:val="21"/>
        </w:rPr>
        <w:t>日前，完成抽查初检工作；</w:t>
      </w:r>
      <w:r w:rsidR="0065285A" w:rsidRPr="009A1EEB">
        <w:rPr>
          <w:rFonts w:ascii="宋体" w:hAnsi="宋体" w:hint="eastAsia"/>
          <w:szCs w:val="21"/>
        </w:rPr>
        <w:t>3月15日前，</w:t>
      </w:r>
      <w:r w:rsidR="0065285A" w:rsidRPr="009A1EEB">
        <w:rPr>
          <w:rFonts w:ascii="宋体" w:hAnsi="宋体"/>
          <w:szCs w:val="21"/>
        </w:rPr>
        <w:t>向兵团市场监管局提交汇总抽检结果及质量分析报告等。</w:t>
      </w:r>
    </w:p>
    <w:p w:rsidR="0036240B" w:rsidRPr="00050B69" w:rsidRDefault="0036240B" w:rsidP="005B27A7">
      <w:pPr>
        <w:spacing w:line="520" w:lineRule="exact"/>
        <w:ind w:firstLineChars="177" w:firstLine="372"/>
        <w:rPr>
          <w:rFonts w:ascii="宋体" w:hAnsi="宋体"/>
          <w:bCs/>
          <w:szCs w:val="21"/>
        </w:rPr>
      </w:pPr>
      <w:r w:rsidRPr="009A1EEB">
        <w:rPr>
          <w:rFonts w:ascii="宋体" w:hAnsi="宋体"/>
          <w:szCs w:val="21"/>
        </w:rPr>
        <w:t>抽查对象：根据兵团实际，按照农膜</w:t>
      </w:r>
      <w:r w:rsidR="0065285A" w:rsidRPr="009A1EEB">
        <w:rPr>
          <w:rFonts w:ascii="宋体" w:hAnsi="宋体"/>
          <w:szCs w:val="21"/>
        </w:rPr>
        <w:t>生产企业</w:t>
      </w:r>
      <w:r w:rsidRPr="009A1EEB">
        <w:rPr>
          <w:rFonts w:ascii="宋体" w:hAnsi="宋体"/>
          <w:szCs w:val="21"/>
        </w:rPr>
        <w:t>100%比例，本次抽检实行</w:t>
      </w:r>
      <w:r w:rsidR="0065285A" w:rsidRPr="009A1EEB">
        <w:rPr>
          <w:rFonts w:ascii="宋体" w:hAnsi="宋体"/>
          <w:szCs w:val="21"/>
        </w:rPr>
        <w:t>辖区</w:t>
      </w:r>
      <w:r w:rsidRPr="009A1EEB">
        <w:rPr>
          <w:rFonts w:ascii="宋体" w:hAnsi="宋体"/>
          <w:szCs w:val="21"/>
        </w:rPr>
        <w:t>全覆盖，有正常生产农膜企业地区（兵团第一、二、三、五、六、七、八、九师），初步拟定随机抽</w:t>
      </w:r>
      <w:r w:rsidRPr="00050B69">
        <w:rPr>
          <w:rFonts w:ascii="宋体" w:hAnsi="宋体"/>
          <w:bCs/>
          <w:szCs w:val="21"/>
        </w:rPr>
        <w:t>取</w:t>
      </w:r>
      <w:r w:rsidRPr="00050B69">
        <w:rPr>
          <w:rFonts w:ascii="宋体" w:hAnsi="宋体"/>
          <w:bCs/>
          <w:szCs w:val="21"/>
        </w:rPr>
        <w:lastRenderedPageBreak/>
        <w:t>24家24批次产品。如遇企业关停并转，经现场核实后调整。</w:t>
      </w:r>
    </w:p>
    <w:p w:rsidR="0036240B" w:rsidRPr="00D849FD" w:rsidRDefault="00EC4D26" w:rsidP="00975029">
      <w:pPr>
        <w:pStyle w:val="a9"/>
        <w:spacing w:before="0" w:beforeAutospacing="0" w:after="0" w:afterAutospacing="0" w:line="520" w:lineRule="exact"/>
        <w:ind w:firstLineChars="200" w:firstLine="420"/>
        <w:jc w:val="both"/>
        <w:rPr>
          <w:rFonts w:cs="Times New Roman"/>
          <w:bCs/>
          <w:color w:val="auto"/>
          <w:kern w:val="2"/>
          <w:sz w:val="21"/>
          <w:szCs w:val="21"/>
        </w:rPr>
      </w:pPr>
      <w:r w:rsidRPr="00975029">
        <w:rPr>
          <w:rFonts w:cs="Times New Roman" w:hint="eastAsia"/>
          <w:bCs/>
          <w:color w:val="auto"/>
          <w:kern w:val="2"/>
          <w:sz w:val="21"/>
          <w:szCs w:val="21"/>
        </w:rPr>
        <w:t>依据《产品质量监督抽查管理暂行办法》（总局18号令）和</w:t>
      </w:r>
      <w:r w:rsidR="0036240B" w:rsidRPr="00975029">
        <w:rPr>
          <w:rFonts w:cs="Times New Roman"/>
          <w:bCs/>
          <w:color w:val="auto"/>
          <w:kern w:val="2"/>
          <w:sz w:val="21"/>
          <w:szCs w:val="21"/>
        </w:rPr>
        <w:t>“</w:t>
      </w:r>
      <w:r w:rsidR="0036240B" w:rsidRPr="00050B69">
        <w:rPr>
          <w:rFonts w:cs="Times New Roman"/>
          <w:bCs/>
          <w:color w:val="auto"/>
          <w:kern w:val="2"/>
          <w:sz w:val="21"/>
          <w:szCs w:val="21"/>
        </w:rPr>
        <w:t>双随机一公开”工作要求，原则上一个企业（单位）只抽检一至二种（类）产品，且每种（类）产品抽检1批次。为避免重复抽查，凡经国家市场监管总局监督抽查质量合格的产品（被抽检企业提供相关证明材料），自抽样之日起 6 个月内，对该企业同批次、同规格、同型号产品不再重复进行监督抽查。</w:t>
      </w:r>
    </w:p>
    <w:p w:rsidR="00F07E3A" w:rsidRPr="00DB00F9" w:rsidRDefault="00D849FD" w:rsidP="005B27A7">
      <w:pPr>
        <w:adjustRightInd w:val="0"/>
        <w:snapToGrid w:val="0"/>
        <w:spacing w:line="520" w:lineRule="exact"/>
        <w:ind w:right="142"/>
        <w:rPr>
          <w:rFonts w:ascii="黑体" w:eastAsia="黑体"/>
          <w:szCs w:val="21"/>
        </w:rPr>
      </w:pPr>
      <w:r>
        <w:rPr>
          <w:rFonts w:ascii="黑体" w:eastAsia="黑体" w:hint="eastAsia"/>
          <w:szCs w:val="21"/>
        </w:rPr>
        <w:t>7</w:t>
      </w:r>
      <w:r w:rsidR="00F07E3A" w:rsidRPr="00DB00F9">
        <w:rPr>
          <w:rFonts w:ascii="黑体" w:eastAsia="黑体" w:hint="eastAsia"/>
          <w:szCs w:val="21"/>
        </w:rPr>
        <w:t xml:space="preserve"> 抽样</w:t>
      </w:r>
    </w:p>
    <w:p w:rsidR="00F07E3A" w:rsidRPr="00DB00F9" w:rsidRDefault="00D849FD" w:rsidP="005B27A7">
      <w:pPr>
        <w:adjustRightInd w:val="0"/>
        <w:snapToGrid w:val="0"/>
        <w:spacing w:line="520" w:lineRule="exact"/>
        <w:rPr>
          <w:rFonts w:ascii="宋体" w:hAnsi="宋体"/>
          <w:szCs w:val="21"/>
        </w:rPr>
      </w:pPr>
      <w:r>
        <w:rPr>
          <w:rFonts w:ascii="宋体" w:hAnsi="宋体" w:hint="eastAsia"/>
          <w:szCs w:val="21"/>
        </w:rPr>
        <w:t>7</w:t>
      </w:r>
      <w:r w:rsidR="00F07E3A" w:rsidRPr="00DB00F9">
        <w:rPr>
          <w:rFonts w:ascii="宋体" w:hAnsi="宋体" w:hint="eastAsia"/>
          <w:szCs w:val="21"/>
        </w:rPr>
        <w:t>.1 抽样型号或规格</w:t>
      </w:r>
    </w:p>
    <w:p w:rsidR="00F07E3A" w:rsidRPr="00DB00F9" w:rsidRDefault="00F07E3A" w:rsidP="005B27A7">
      <w:pPr>
        <w:adjustRightInd w:val="0"/>
        <w:snapToGrid w:val="0"/>
        <w:spacing w:line="520" w:lineRule="exact"/>
        <w:ind w:firstLineChars="200" w:firstLine="420"/>
        <w:rPr>
          <w:szCs w:val="21"/>
        </w:rPr>
      </w:pPr>
      <w:r w:rsidRPr="00DB00F9">
        <w:rPr>
          <w:rFonts w:hint="eastAsia"/>
          <w:szCs w:val="21"/>
        </w:rPr>
        <w:t>聚乙烯吹塑农用地面覆盖薄膜标准中耐候性不低于</w:t>
      </w:r>
      <w:r w:rsidRPr="00DB00F9">
        <w:rPr>
          <w:rFonts w:hint="eastAsia"/>
          <w:szCs w:val="21"/>
        </w:rPr>
        <w:t>180</w:t>
      </w:r>
      <w:r w:rsidRPr="00DB00F9">
        <w:rPr>
          <w:rFonts w:hint="eastAsia"/>
          <w:szCs w:val="21"/>
        </w:rPr>
        <w:t>天的薄膜所涉及的型号或规格。</w:t>
      </w:r>
    </w:p>
    <w:p w:rsidR="00F07E3A" w:rsidRPr="00DB00F9" w:rsidRDefault="00D849FD" w:rsidP="005B27A7">
      <w:pPr>
        <w:adjustRightInd w:val="0"/>
        <w:snapToGrid w:val="0"/>
        <w:spacing w:line="520" w:lineRule="exact"/>
        <w:rPr>
          <w:rFonts w:ascii="宋体" w:hAnsi="宋体"/>
          <w:szCs w:val="21"/>
        </w:rPr>
      </w:pPr>
      <w:r>
        <w:rPr>
          <w:rFonts w:ascii="宋体" w:hAnsi="宋体" w:hint="eastAsia"/>
          <w:szCs w:val="21"/>
        </w:rPr>
        <w:t>7</w:t>
      </w:r>
      <w:r w:rsidR="00F07E3A" w:rsidRPr="00DB00F9">
        <w:rPr>
          <w:rFonts w:ascii="宋体" w:hAnsi="宋体" w:hint="eastAsia"/>
          <w:szCs w:val="21"/>
        </w:rPr>
        <w:t>.2 抽样方法</w:t>
      </w:r>
    </w:p>
    <w:p w:rsidR="00DB00F9" w:rsidRDefault="00470448" w:rsidP="005B27A7">
      <w:pPr>
        <w:adjustRightInd w:val="0"/>
        <w:snapToGrid w:val="0"/>
        <w:spacing w:line="520" w:lineRule="exact"/>
        <w:ind w:firstLineChars="200" w:firstLine="420"/>
        <w:rPr>
          <w:rFonts w:ascii="宋体" w:hAnsi="宋体"/>
          <w:szCs w:val="21"/>
        </w:rPr>
      </w:pPr>
      <w:r w:rsidRPr="009A1EEB">
        <w:rPr>
          <w:rFonts w:ascii="宋体" w:hAnsi="宋体" w:hint="eastAsia"/>
          <w:szCs w:val="21"/>
        </w:rPr>
        <w:t>按照“抽检分离”原则</w:t>
      </w:r>
      <w:r>
        <w:rPr>
          <w:rFonts w:ascii="宋体" w:hAnsi="宋体" w:hint="eastAsia"/>
          <w:bCs/>
          <w:szCs w:val="21"/>
        </w:rPr>
        <w:t>，</w:t>
      </w:r>
      <w:r w:rsidR="00DB00F9">
        <w:rPr>
          <w:rFonts w:ascii="宋体" w:hAnsi="宋体" w:hint="eastAsia"/>
          <w:szCs w:val="21"/>
        </w:rPr>
        <w:t>在生产领域抽样。</w:t>
      </w:r>
      <w:r w:rsidR="00DB00F9">
        <w:rPr>
          <w:rFonts w:ascii="宋体" w:hAnsi="宋体"/>
          <w:szCs w:val="21"/>
        </w:rPr>
        <w:t>在企业的成品库内随机抽取</w:t>
      </w:r>
      <w:r w:rsidR="00DB00F9">
        <w:rPr>
          <w:rFonts w:ascii="宋体" w:hAnsi="宋体" w:hint="eastAsia"/>
          <w:szCs w:val="21"/>
        </w:rPr>
        <w:t>有产品质量检验合格证明或者以其他形式表明合格的、</w:t>
      </w:r>
      <w:r w:rsidR="00EC4D26" w:rsidRPr="00183769">
        <w:rPr>
          <w:rFonts w:ascii="宋体" w:hAnsi="宋体" w:hint="eastAsia"/>
          <w:szCs w:val="21"/>
        </w:rPr>
        <w:t>近期</w:t>
      </w:r>
      <w:r w:rsidR="00DB00F9" w:rsidRPr="00183769">
        <w:rPr>
          <w:rFonts w:hint="eastAsia"/>
          <w:szCs w:val="21"/>
        </w:rPr>
        <w:t>生</w:t>
      </w:r>
      <w:r w:rsidR="00DB00F9" w:rsidRPr="00DB00F9">
        <w:rPr>
          <w:rFonts w:hint="eastAsia"/>
          <w:szCs w:val="21"/>
        </w:rPr>
        <w:t>产的产品</w:t>
      </w:r>
      <w:r w:rsidR="00DB00F9">
        <w:rPr>
          <w:rFonts w:ascii="宋体" w:hAnsi="宋体" w:hint="eastAsia"/>
          <w:szCs w:val="21"/>
        </w:rPr>
        <w:t>。</w:t>
      </w:r>
    </w:p>
    <w:p w:rsidR="00DB00F9" w:rsidRDefault="00DB00F9" w:rsidP="005B27A7">
      <w:pPr>
        <w:adjustRightInd w:val="0"/>
        <w:snapToGrid w:val="0"/>
        <w:spacing w:line="520" w:lineRule="exact"/>
        <w:ind w:firstLineChars="200" w:firstLine="420"/>
        <w:rPr>
          <w:rFonts w:ascii="宋体" w:hAnsi="宋体"/>
          <w:szCs w:val="21"/>
        </w:rPr>
      </w:pPr>
      <w:r>
        <w:rPr>
          <w:rFonts w:ascii="宋体" w:hAnsi="宋体" w:hint="eastAsia"/>
          <w:szCs w:val="21"/>
        </w:rPr>
        <w:t>随机数一般可使用随机数表、骰子或扑克牌等方法产生。</w:t>
      </w:r>
    </w:p>
    <w:p w:rsidR="00F07E3A" w:rsidRPr="00DB00F9" w:rsidRDefault="00D849FD" w:rsidP="005B27A7">
      <w:pPr>
        <w:adjustRightInd w:val="0"/>
        <w:snapToGrid w:val="0"/>
        <w:spacing w:line="520" w:lineRule="exact"/>
        <w:rPr>
          <w:rFonts w:ascii="宋体" w:hAnsi="宋体"/>
          <w:szCs w:val="21"/>
        </w:rPr>
      </w:pPr>
      <w:r>
        <w:rPr>
          <w:rFonts w:ascii="宋体" w:hAnsi="宋体" w:hint="eastAsia"/>
          <w:szCs w:val="21"/>
        </w:rPr>
        <w:t>7</w:t>
      </w:r>
      <w:r w:rsidR="00F07E3A" w:rsidRPr="00DB00F9">
        <w:rPr>
          <w:rFonts w:ascii="宋体" w:hAnsi="宋体" w:hint="eastAsia"/>
          <w:szCs w:val="21"/>
        </w:rPr>
        <w:t>.3 抽样基数</w:t>
      </w:r>
    </w:p>
    <w:p w:rsidR="00BA3665" w:rsidRDefault="00F07E3A" w:rsidP="00D849FD">
      <w:pPr>
        <w:adjustRightInd w:val="0"/>
        <w:snapToGrid w:val="0"/>
        <w:spacing w:line="520" w:lineRule="exact"/>
        <w:ind w:firstLineChars="200" w:firstLine="420"/>
        <w:rPr>
          <w:rFonts w:ascii="宋体" w:hAnsi="宋体"/>
          <w:szCs w:val="21"/>
        </w:rPr>
      </w:pPr>
      <w:r w:rsidRPr="00DB00F9">
        <w:rPr>
          <w:rFonts w:ascii="宋体" w:hAnsi="宋体" w:hint="eastAsia"/>
          <w:szCs w:val="21"/>
        </w:rPr>
        <w:t>从同牌号、同型号规格、同批次的产品中抽取，抽样基数不少于500kg。</w:t>
      </w:r>
      <w:r w:rsidR="00A0235B" w:rsidRPr="00DB00F9">
        <w:rPr>
          <w:rFonts w:ascii="宋体" w:hAnsi="宋体" w:hint="eastAsia"/>
          <w:szCs w:val="21"/>
        </w:rPr>
        <w:t>一家企业若有多个不同规格的产品，则每个规格型号抽取一个批次样品，但不超过三个批次。</w:t>
      </w:r>
    </w:p>
    <w:p w:rsidR="00F07E3A" w:rsidRPr="00DB00F9" w:rsidRDefault="00D849FD" w:rsidP="005B27A7">
      <w:pPr>
        <w:adjustRightInd w:val="0"/>
        <w:snapToGrid w:val="0"/>
        <w:spacing w:line="520" w:lineRule="exact"/>
        <w:rPr>
          <w:rFonts w:ascii="宋体" w:hAnsi="宋体"/>
          <w:szCs w:val="21"/>
        </w:rPr>
      </w:pPr>
      <w:r>
        <w:rPr>
          <w:rFonts w:ascii="宋体" w:hAnsi="宋体" w:hint="eastAsia"/>
          <w:szCs w:val="21"/>
        </w:rPr>
        <w:t>7</w:t>
      </w:r>
      <w:r w:rsidR="00F07E3A" w:rsidRPr="00DB00F9">
        <w:rPr>
          <w:rFonts w:ascii="宋体" w:hAnsi="宋体" w:hint="eastAsia"/>
          <w:szCs w:val="21"/>
        </w:rPr>
        <w:t>.4 样品数量</w:t>
      </w:r>
    </w:p>
    <w:p w:rsidR="00F07E3A" w:rsidRPr="00DB00F9" w:rsidRDefault="00F07E3A" w:rsidP="005B27A7">
      <w:pPr>
        <w:adjustRightInd w:val="0"/>
        <w:snapToGrid w:val="0"/>
        <w:spacing w:line="520" w:lineRule="exact"/>
        <w:ind w:firstLineChars="200" w:firstLine="420"/>
        <w:rPr>
          <w:rFonts w:ascii="宋体" w:hAnsi="宋体"/>
          <w:szCs w:val="21"/>
        </w:rPr>
      </w:pPr>
      <w:r w:rsidRPr="00DB00F9">
        <w:rPr>
          <w:rFonts w:ascii="宋体" w:hAnsi="宋体" w:hint="eastAsia"/>
          <w:szCs w:val="21"/>
        </w:rPr>
        <w:t>在企业认定的合格产品中随机抽取3卷薄膜，将抽取到的三卷薄膜去掉外层10米后，从每卷各取一块，长度</w:t>
      </w:r>
      <w:r w:rsidR="00FB1F78">
        <w:rPr>
          <w:rFonts w:ascii="宋体" w:hAnsi="宋体" w:hint="eastAsia"/>
          <w:szCs w:val="21"/>
        </w:rPr>
        <w:t>10</w:t>
      </w:r>
      <w:r w:rsidRPr="00DB00F9">
        <w:rPr>
          <w:rFonts w:ascii="宋体" w:hAnsi="宋体" w:hint="eastAsia"/>
          <w:szCs w:val="21"/>
        </w:rPr>
        <w:t>米，将三块薄膜按编号1、2、3号标明，其中1、2号薄膜签封标明为检验样品，3号薄膜签封标明为备用样品。</w:t>
      </w:r>
    </w:p>
    <w:p w:rsidR="00F07E3A" w:rsidRPr="00DB00F9" w:rsidRDefault="00D849FD" w:rsidP="005B27A7">
      <w:pPr>
        <w:adjustRightInd w:val="0"/>
        <w:snapToGrid w:val="0"/>
        <w:spacing w:line="520" w:lineRule="exact"/>
        <w:rPr>
          <w:rFonts w:ascii="宋体" w:hAnsi="宋体"/>
          <w:szCs w:val="21"/>
        </w:rPr>
      </w:pPr>
      <w:r>
        <w:rPr>
          <w:rFonts w:ascii="宋体" w:hAnsi="宋体" w:hint="eastAsia"/>
          <w:szCs w:val="21"/>
        </w:rPr>
        <w:t>7</w:t>
      </w:r>
      <w:r w:rsidR="00F07E3A" w:rsidRPr="00DB00F9">
        <w:rPr>
          <w:rFonts w:ascii="宋体" w:hAnsi="宋体" w:hint="eastAsia"/>
          <w:szCs w:val="21"/>
        </w:rPr>
        <w:t>.5 样品处置</w:t>
      </w:r>
    </w:p>
    <w:p w:rsidR="00F07E3A" w:rsidRPr="00DB00F9" w:rsidRDefault="00D849FD" w:rsidP="005B27A7">
      <w:pPr>
        <w:adjustRightInd w:val="0"/>
        <w:snapToGrid w:val="0"/>
        <w:spacing w:line="520" w:lineRule="exact"/>
        <w:rPr>
          <w:rFonts w:ascii="宋体" w:hAnsi="宋体"/>
          <w:szCs w:val="21"/>
        </w:rPr>
      </w:pPr>
      <w:r>
        <w:rPr>
          <w:rFonts w:ascii="宋体" w:hAnsi="宋体" w:hint="eastAsia"/>
          <w:szCs w:val="21"/>
        </w:rPr>
        <w:t>7</w:t>
      </w:r>
      <w:r w:rsidR="00F07E3A" w:rsidRPr="00DB00F9">
        <w:rPr>
          <w:rFonts w:ascii="宋体" w:hAnsi="宋体" w:hint="eastAsia"/>
          <w:szCs w:val="21"/>
        </w:rPr>
        <w:t>.5.1封样</w:t>
      </w:r>
    </w:p>
    <w:p w:rsidR="00F07E3A" w:rsidRPr="00DB00F9" w:rsidRDefault="00F07E3A" w:rsidP="005B27A7">
      <w:pPr>
        <w:adjustRightInd w:val="0"/>
        <w:snapToGrid w:val="0"/>
        <w:spacing w:line="520" w:lineRule="exact"/>
        <w:ind w:firstLineChars="200" w:firstLine="420"/>
        <w:rPr>
          <w:rFonts w:ascii="宋体" w:hAnsi="宋体"/>
          <w:szCs w:val="21"/>
        </w:rPr>
      </w:pPr>
      <w:r w:rsidRPr="00DB00F9">
        <w:rPr>
          <w:rFonts w:ascii="宋体" w:hAnsi="宋体" w:hint="eastAsia"/>
          <w:szCs w:val="21"/>
        </w:rPr>
        <w:t>抽取的样品应包装好，将封样单展开粘贴于已包装样品封口处，由抽样人员和被抽查企业有关人员在封样单上签名。为防拆封，可使用多张封样单。</w:t>
      </w:r>
    </w:p>
    <w:p w:rsidR="005151C5" w:rsidRPr="00DA06C6" w:rsidRDefault="005151C5" w:rsidP="005B27A7">
      <w:pPr>
        <w:adjustRightInd w:val="0"/>
        <w:snapToGrid w:val="0"/>
        <w:spacing w:line="520" w:lineRule="exact"/>
        <w:ind w:firstLineChars="192" w:firstLine="403"/>
        <w:rPr>
          <w:rFonts w:ascii="宋体" w:hAnsi="宋体"/>
          <w:szCs w:val="21"/>
        </w:rPr>
      </w:pPr>
      <w:r w:rsidRPr="00DA06C6">
        <w:rPr>
          <w:rFonts w:ascii="宋体" w:hAnsi="宋体" w:hint="eastAsia"/>
          <w:szCs w:val="21"/>
        </w:rPr>
        <w:t>对所抽样品均应进行编号标识，标识内容包括企业名称、抽样单编号－阿拉伯数字顺序号，标识应具有唯一性。样品用塑料</w:t>
      </w:r>
      <w:r>
        <w:rPr>
          <w:rFonts w:ascii="宋体" w:hAnsi="宋体" w:hint="eastAsia"/>
          <w:szCs w:val="21"/>
        </w:rPr>
        <w:t>泡沫等物品</w:t>
      </w:r>
      <w:r w:rsidRPr="00DA06C6">
        <w:rPr>
          <w:rFonts w:ascii="宋体" w:hAnsi="宋体" w:hint="eastAsia"/>
          <w:szCs w:val="21"/>
        </w:rPr>
        <w:t>包裹，胶带密封。样品及抽样单内容经生产</w:t>
      </w:r>
      <w:r w:rsidRPr="00DA06C6">
        <w:rPr>
          <w:rFonts w:ascii="宋体" w:hAnsi="宋体" w:hint="eastAsia"/>
          <w:szCs w:val="21"/>
        </w:rPr>
        <w:lastRenderedPageBreak/>
        <w:t>（受检）企业代表确认无误后，由抽样人员与生产（受检）企业（单位）代表在抽样单上签字、盖章，当场封存样品，加贴封条，封条上应有抽样人员签名、抽样单位盖章、抽样日期。</w:t>
      </w:r>
    </w:p>
    <w:p w:rsidR="005151C5" w:rsidRPr="00DA06C6" w:rsidRDefault="005151C5" w:rsidP="005B27A7">
      <w:pPr>
        <w:adjustRightInd w:val="0"/>
        <w:snapToGrid w:val="0"/>
        <w:spacing w:line="520" w:lineRule="exact"/>
        <w:ind w:firstLineChars="192" w:firstLine="403"/>
        <w:rPr>
          <w:rFonts w:ascii="宋体" w:hAnsi="宋体"/>
          <w:szCs w:val="21"/>
        </w:rPr>
      </w:pPr>
      <w:r>
        <w:rPr>
          <w:rFonts w:ascii="宋体" w:hAnsi="宋体" w:hint="eastAsia"/>
          <w:szCs w:val="21"/>
        </w:rPr>
        <w:t>检验样</w:t>
      </w:r>
      <w:r w:rsidRPr="00DA06C6">
        <w:rPr>
          <w:rFonts w:ascii="宋体" w:hAnsi="宋体" w:hint="eastAsia"/>
          <w:szCs w:val="21"/>
        </w:rPr>
        <w:t>及备用样</w:t>
      </w:r>
      <w:r>
        <w:rPr>
          <w:rFonts w:ascii="宋体" w:hAnsi="宋体" w:hint="eastAsia"/>
          <w:szCs w:val="21"/>
        </w:rPr>
        <w:t>品</w:t>
      </w:r>
      <w:r w:rsidRPr="00DA06C6">
        <w:rPr>
          <w:rFonts w:ascii="宋体" w:hAnsi="宋体" w:hint="eastAsia"/>
          <w:szCs w:val="21"/>
        </w:rPr>
        <w:t>由抽样人员送交</w:t>
      </w:r>
      <w:r w:rsidR="00470448" w:rsidRPr="009A1EEB">
        <w:rPr>
          <w:rFonts w:ascii="宋体" w:hAnsi="宋体" w:hint="eastAsia"/>
          <w:szCs w:val="21"/>
        </w:rPr>
        <w:t>承检</w:t>
      </w:r>
      <w:r w:rsidRPr="00DA06C6">
        <w:rPr>
          <w:rFonts w:ascii="宋体" w:hAnsi="宋体" w:hint="eastAsia"/>
          <w:szCs w:val="21"/>
        </w:rPr>
        <w:t>机构。样品送达后，由抽样单位负责样品接收的人员和抽样人在打开包装后检查并记录样品签字的真实、封样单的完整以及外观状态等情况，确认样品与抽样单中的记录是否相符。对检测和备用样品分别作出唯一标识后入库。</w:t>
      </w:r>
    </w:p>
    <w:p w:rsidR="005151C5" w:rsidRDefault="005151C5" w:rsidP="005B27A7">
      <w:pPr>
        <w:adjustRightInd w:val="0"/>
        <w:snapToGrid w:val="0"/>
        <w:spacing w:line="520" w:lineRule="exact"/>
        <w:ind w:firstLineChars="192" w:firstLine="403"/>
        <w:rPr>
          <w:rFonts w:ascii="宋体" w:hAnsi="宋体"/>
          <w:szCs w:val="21"/>
        </w:rPr>
      </w:pPr>
      <w:r w:rsidRPr="00DA06C6">
        <w:rPr>
          <w:rFonts w:ascii="宋体" w:hAnsi="宋体" w:hint="eastAsia"/>
          <w:szCs w:val="21"/>
        </w:rPr>
        <w:t>应当对检验样品和备用样品分别签封。</w:t>
      </w:r>
    </w:p>
    <w:p w:rsidR="00F07E3A" w:rsidRPr="00DB00F9" w:rsidRDefault="00D849FD" w:rsidP="005B27A7">
      <w:pPr>
        <w:adjustRightInd w:val="0"/>
        <w:snapToGrid w:val="0"/>
        <w:spacing w:line="520" w:lineRule="exact"/>
        <w:rPr>
          <w:rFonts w:ascii="宋体" w:hAnsi="宋体"/>
          <w:szCs w:val="21"/>
        </w:rPr>
      </w:pPr>
      <w:r>
        <w:rPr>
          <w:rFonts w:ascii="宋体" w:hAnsi="宋体" w:hint="eastAsia"/>
          <w:szCs w:val="21"/>
        </w:rPr>
        <w:t>7</w:t>
      </w:r>
      <w:r w:rsidR="00F07E3A" w:rsidRPr="00DB00F9">
        <w:rPr>
          <w:rFonts w:ascii="宋体" w:hAnsi="宋体" w:hint="eastAsia"/>
          <w:szCs w:val="21"/>
        </w:rPr>
        <w:t>.5.2样品保存</w:t>
      </w:r>
      <w:r w:rsidR="002D4649" w:rsidRPr="00DB00F9">
        <w:rPr>
          <w:rFonts w:ascii="宋体" w:hAnsi="宋体" w:hint="eastAsia"/>
          <w:szCs w:val="21"/>
        </w:rPr>
        <w:t>及运送</w:t>
      </w:r>
    </w:p>
    <w:p w:rsidR="00F07E3A" w:rsidRPr="00DB00F9" w:rsidRDefault="00F07E3A" w:rsidP="005B27A7">
      <w:pPr>
        <w:adjustRightInd w:val="0"/>
        <w:snapToGrid w:val="0"/>
        <w:spacing w:line="520" w:lineRule="exact"/>
        <w:ind w:firstLineChars="200" w:firstLine="420"/>
        <w:rPr>
          <w:rFonts w:ascii="宋体" w:hAnsi="宋体"/>
          <w:szCs w:val="21"/>
        </w:rPr>
      </w:pPr>
      <w:r w:rsidRPr="00DB00F9">
        <w:rPr>
          <w:rFonts w:ascii="宋体" w:hAnsi="宋体" w:hint="eastAsia"/>
          <w:szCs w:val="21"/>
        </w:rPr>
        <w:t>样品必须保存在室温的环境中，距热源不小于1m。不得使薄膜挤压变形或损伤。</w:t>
      </w:r>
      <w:r w:rsidR="002D4649" w:rsidRPr="00DB00F9">
        <w:rPr>
          <w:rFonts w:ascii="宋体" w:hAnsi="宋体" w:hint="eastAsia"/>
          <w:szCs w:val="21"/>
        </w:rPr>
        <w:t>运送时应防止剧烈碰撞损坏样品。</w:t>
      </w:r>
    </w:p>
    <w:p w:rsidR="00F07E3A" w:rsidRPr="00DB00F9" w:rsidRDefault="00D849FD" w:rsidP="005B27A7">
      <w:pPr>
        <w:adjustRightInd w:val="0"/>
        <w:snapToGrid w:val="0"/>
        <w:spacing w:line="520" w:lineRule="exact"/>
        <w:rPr>
          <w:rFonts w:ascii="宋体" w:hAnsi="宋体"/>
          <w:szCs w:val="21"/>
        </w:rPr>
      </w:pPr>
      <w:r>
        <w:rPr>
          <w:rFonts w:ascii="宋体" w:hAnsi="宋体" w:hint="eastAsia"/>
          <w:szCs w:val="21"/>
        </w:rPr>
        <w:t>7</w:t>
      </w:r>
      <w:r w:rsidR="00F07E3A" w:rsidRPr="00DB00F9">
        <w:rPr>
          <w:rFonts w:ascii="宋体" w:hAnsi="宋体" w:hint="eastAsia"/>
          <w:szCs w:val="21"/>
        </w:rPr>
        <w:t>.6 抽样单</w:t>
      </w:r>
    </w:p>
    <w:p w:rsidR="00F07E3A" w:rsidRPr="00DB00F9" w:rsidRDefault="00F07E3A" w:rsidP="005B27A7">
      <w:pPr>
        <w:adjustRightInd w:val="0"/>
        <w:snapToGrid w:val="0"/>
        <w:spacing w:line="520" w:lineRule="exact"/>
        <w:ind w:firstLineChars="200" w:firstLine="420"/>
        <w:rPr>
          <w:rFonts w:ascii="宋体" w:hAnsi="宋体"/>
          <w:szCs w:val="21"/>
        </w:rPr>
      </w:pPr>
      <w:r w:rsidRPr="00DB00F9">
        <w:rPr>
          <w:rFonts w:ascii="宋体" w:hAnsi="宋体" w:hint="eastAsia"/>
          <w:szCs w:val="21"/>
        </w:rPr>
        <w:t>应按有关规定填写抽样单，并记录被抽查产品及企业相关信息。同时记录被抽查企业当年产量、设计产能及上一年度生产的农用薄膜产品营业收入，上一年度未生产农用薄膜产品的，记录当年营业收入，以万元计，并加以注明。需要被抽企业提供的薄膜种类和规格尺寸在规格栏中注明，</w:t>
      </w:r>
      <w:r w:rsidR="00680E03">
        <w:rPr>
          <w:rFonts w:ascii="宋体" w:hAnsi="宋体" w:hint="eastAsia"/>
          <w:szCs w:val="21"/>
        </w:rPr>
        <w:t>并</w:t>
      </w:r>
      <w:r w:rsidR="00DE607C">
        <w:rPr>
          <w:rFonts w:ascii="宋体" w:hAnsi="宋体" w:hint="eastAsia"/>
          <w:szCs w:val="21"/>
        </w:rPr>
        <w:t>在抽样现场获取，且</w:t>
      </w:r>
      <w:r w:rsidRPr="00DB00F9">
        <w:rPr>
          <w:rFonts w:ascii="宋体" w:hAnsi="宋体" w:hint="eastAsia"/>
          <w:szCs w:val="21"/>
        </w:rPr>
        <w:t>经企业</w:t>
      </w:r>
      <w:r w:rsidR="007371DF">
        <w:rPr>
          <w:rFonts w:ascii="宋体" w:hAnsi="宋体" w:hint="eastAsia"/>
          <w:szCs w:val="21"/>
        </w:rPr>
        <w:t>相关人员</w:t>
      </w:r>
      <w:r w:rsidRPr="00DB00F9">
        <w:rPr>
          <w:rFonts w:ascii="宋体" w:hAnsi="宋体" w:hint="eastAsia"/>
          <w:szCs w:val="21"/>
        </w:rPr>
        <w:t>确认。</w:t>
      </w:r>
    </w:p>
    <w:p w:rsidR="00341B91" w:rsidRPr="00587153" w:rsidRDefault="00D849FD" w:rsidP="005B27A7">
      <w:pPr>
        <w:adjustRightInd w:val="0"/>
        <w:snapToGrid w:val="0"/>
        <w:spacing w:line="520" w:lineRule="exact"/>
        <w:ind w:right="142"/>
        <w:rPr>
          <w:rFonts w:ascii="宋体" w:hAnsi="宋体"/>
          <w:szCs w:val="21"/>
        </w:rPr>
      </w:pPr>
      <w:r>
        <w:rPr>
          <w:rFonts w:ascii="宋体" w:hAnsi="宋体" w:hint="eastAsia"/>
          <w:szCs w:val="21"/>
        </w:rPr>
        <w:t>7</w:t>
      </w:r>
      <w:r w:rsidR="00341B91" w:rsidRPr="00587153">
        <w:rPr>
          <w:rFonts w:ascii="宋体" w:hAnsi="宋体" w:hint="eastAsia"/>
          <w:szCs w:val="21"/>
        </w:rPr>
        <w:t>.7 现场取证</w:t>
      </w:r>
    </w:p>
    <w:p w:rsidR="00341B91" w:rsidRPr="00587153" w:rsidRDefault="00341B91" w:rsidP="005B27A7">
      <w:pPr>
        <w:pStyle w:val="3"/>
        <w:spacing w:line="520" w:lineRule="exact"/>
        <w:ind w:leftChars="0" w:left="0" w:firstLineChars="200" w:firstLine="420"/>
        <w:rPr>
          <w:rFonts w:ascii="宋体" w:eastAsia="宋体" w:hAnsi="宋体"/>
          <w:sz w:val="21"/>
          <w:szCs w:val="21"/>
        </w:rPr>
      </w:pPr>
      <w:r w:rsidRPr="00587153">
        <w:rPr>
          <w:rFonts w:ascii="宋体" w:eastAsia="宋体" w:hAnsi="宋体" w:hint="eastAsia"/>
          <w:sz w:val="21"/>
          <w:szCs w:val="21"/>
        </w:rPr>
        <w:t>对抽查样品状态、产品库存及其他可能影响抽查结果的情形，采用拍照方式进行现场取证，并将照片保留</w:t>
      </w:r>
      <w:r w:rsidR="005C1D4A">
        <w:rPr>
          <w:rFonts w:ascii="宋体" w:eastAsia="宋体" w:hAnsi="宋体" w:hint="eastAsia"/>
          <w:sz w:val="21"/>
          <w:szCs w:val="21"/>
        </w:rPr>
        <w:t>12</w:t>
      </w:r>
      <w:r w:rsidRPr="00587153">
        <w:rPr>
          <w:rFonts w:ascii="宋体" w:eastAsia="宋体" w:hAnsi="宋体" w:hint="eastAsia"/>
          <w:sz w:val="21"/>
          <w:szCs w:val="21"/>
        </w:rPr>
        <w:t>个月。</w:t>
      </w:r>
      <w:r>
        <w:rPr>
          <w:rFonts w:ascii="宋体" w:eastAsia="宋体" w:hAnsi="宋体" w:hint="eastAsia"/>
          <w:sz w:val="21"/>
          <w:szCs w:val="21"/>
        </w:rPr>
        <w:t>现场取得的证据</w:t>
      </w:r>
      <w:r w:rsidRPr="00587153">
        <w:rPr>
          <w:rFonts w:ascii="宋体" w:eastAsia="宋体" w:hAnsi="宋体" w:hint="eastAsia"/>
          <w:sz w:val="21"/>
          <w:szCs w:val="21"/>
        </w:rPr>
        <w:t>包括：</w:t>
      </w:r>
    </w:p>
    <w:p w:rsidR="00341B91" w:rsidRPr="00587153" w:rsidRDefault="00341B91" w:rsidP="005B27A7">
      <w:pPr>
        <w:pStyle w:val="3"/>
        <w:spacing w:line="520" w:lineRule="exact"/>
        <w:ind w:leftChars="0" w:left="0" w:firstLineChars="150" w:firstLine="315"/>
        <w:rPr>
          <w:rFonts w:ascii="宋体" w:eastAsia="宋体" w:hAnsi="宋体"/>
          <w:sz w:val="21"/>
          <w:szCs w:val="21"/>
        </w:rPr>
      </w:pPr>
      <w:r w:rsidRPr="00587153">
        <w:rPr>
          <w:rFonts w:ascii="宋体" w:eastAsia="宋体" w:hAnsi="宋体" w:hint="eastAsia"/>
          <w:sz w:val="21"/>
          <w:szCs w:val="21"/>
        </w:rPr>
        <w:t>（</w:t>
      </w:r>
      <w:r w:rsidRPr="00587153">
        <w:rPr>
          <w:rFonts w:ascii="宋体" w:eastAsia="宋体" w:hAnsi="宋体"/>
          <w:sz w:val="21"/>
          <w:szCs w:val="21"/>
        </w:rPr>
        <w:t>1</w:t>
      </w:r>
      <w:r w:rsidRPr="00587153">
        <w:rPr>
          <w:rFonts w:ascii="宋体" w:eastAsia="宋体" w:hAnsi="宋体" w:hint="eastAsia"/>
          <w:sz w:val="21"/>
          <w:szCs w:val="21"/>
        </w:rPr>
        <w:t>）企业外观照片，若企业悬挂厂牌的，应包含在照片内；</w:t>
      </w:r>
    </w:p>
    <w:p w:rsidR="00341B91" w:rsidRDefault="00341B91" w:rsidP="005B27A7">
      <w:pPr>
        <w:pStyle w:val="3"/>
        <w:spacing w:line="520" w:lineRule="exact"/>
        <w:ind w:leftChars="0" w:left="0" w:firstLineChars="150" w:firstLine="315"/>
        <w:rPr>
          <w:rFonts w:ascii="宋体" w:eastAsia="宋体" w:hAnsi="宋体"/>
          <w:sz w:val="21"/>
          <w:szCs w:val="21"/>
        </w:rPr>
      </w:pPr>
      <w:r w:rsidRPr="00587153">
        <w:rPr>
          <w:rFonts w:ascii="宋体" w:eastAsia="宋体" w:hAnsi="宋体" w:hint="eastAsia"/>
          <w:sz w:val="21"/>
          <w:szCs w:val="21"/>
        </w:rPr>
        <w:t>（</w:t>
      </w:r>
      <w:r w:rsidRPr="00587153">
        <w:rPr>
          <w:rFonts w:ascii="宋体" w:eastAsia="宋体" w:hAnsi="宋体"/>
          <w:sz w:val="21"/>
          <w:szCs w:val="21"/>
        </w:rPr>
        <w:t>2</w:t>
      </w:r>
      <w:r w:rsidRPr="00587153">
        <w:rPr>
          <w:rFonts w:ascii="宋体" w:eastAsia="宋体" w:hAnsi="宋体" w:hint="eastAsia"/>
          <w:sz w:val="21"/>
          <w:szCs w:val="21"/>
        </w:rPr>
        <w:t>）企业营业执照复印件或照片；对依法实施行政许可、市场准入和相关资质管理的产品，还应包括其资质证书照片或加盖公章的复印件；</w:t>
      </w:r>
    </w:p>
    <w:p w:rsidR="00341B91" w:rsidRPr="00587153" w:rsidRDefault="00341B91" w:rsidP="005B27A7">
      <w:pPr>
        <w:pStyle w:val="3"/>
        <w:spacing w:line="520" w:lineRule="exact"/>
        <w:ind w:leftChars="0" w:left="0" w:firstLineChars="150" w:firstLine="315"/>
        <w:rPr>
          <w:rFonts w:ascii="宋体" w:eastAsia="宋体" w:hAnsi="宋体"/>
          <w:sz w:val="21"/>
          <w:szCs w:val="21"/>
        </w:rPr>
      </w:pPr>
      <w:r w:rsidRPr="00587153">
        <w:rPr>
          <w:rFonts w:ascii="宋体" w:eastAsia="宋体" w:hAnsi="宋体" w:hint="eastAsia"/>
          <w:sz w:val="21"/>
          <w:szCs w:val="21"/>
        </w:rPr>
        <w:t>（</w:t>
      </w:r>
      <w:r w:rsidRPr="00587153">
        <w:rPr>
          <w:rFonts w:ascii="宋体" w:eastAsia="宋体" w:hAnsi="宋体"/>
          <w:sz w:val="21"/>
          <w:szCs w:val="21"/>
        </w:rPr>
        <w:t>3</w:t>
      </w:r>
      <w:r w:rsidRPr="00587153">
        <w:rPr>
          <w:rFonts w:ascii="宋体" w:eastAsia="宋体" w:hAnsi="宋体" w:hint="eastAsia"/>
          <w:sz w:val="21"/>
          <w:szCs w:val="21"/>
        </w:rPr>
        <w:t>）</w:t>
      </w:r>
      <w:r>
        <w:rPr>
          <w:rFonts w:ascii="宋体" w:eastAsia="宋体" w:hAnsi="宋体" w:hint="eastAsia"/>
          <w:sz w:val="21"/>
          <w:szCs w:val="21"/>
        </w:rPr>
        <w:t xml:space="preserve"> 抽</w:t>
      </w:r>
      <w:r w:rsidRPr="00587153">
        <w:rPr>
          <w:rFonts w:ascii="宋体" w:eastAsia="宋体" w:hAnsi="宋体" w:hint="eastAsia"/>
          <w:sz w:val="21"/>
          <w:szCs w:val="21"/>
        </w:rPr>
        <w:t>样人员从样品堆中取样照片，应包含有抽样人员和样品堆信息（可大致反映抽样基数）；</w:t>
      </w:r>
    </w:p>
    <w:p w:rsidR="00341B91" w:rsidRPr="00587153" w:rsidRDefault="00341B91" w:rsidP="005B27A7">
      <w:pPr>
        <w:pStyle w:val="3"/>
        <w:spacing w:line="520" w:lineRule="exact"/>
        <w:ind w:leftChars="0" w:left="0" w:firstLineChars="150" w:firstLine="315"/>
        <w:rPr>
          <w:rFonts w:ascii="宋体" w:eastAsia="宋体" w:hAnsi="宋体"/>
          <w:sz w:val="21"/>
          <w:szCs w:val="21"/>
        </w:rPr>
      </w:pPr>
      <w:r w:rsidRPr="00587153">
        <w:rPr>
          <w:rFonts w:ascii="宋体" w:eastAsia="宋体" w:hAnsi="宋体" w:hint="eastAsia"/>
          <w:sz w:val="21"/>
          <w:szCs w:val="21"/>
        </w:rPr>
        <w:t>（</w:t>
      </w:r>
      <w:r w:rsidRPr="00587153">
        <w:rPr>
          <w:rFonts w:ascii="宋体" w:eastAsia="宋体" w:hAnsi="宋体"/>
          <w:sz w:val="21"/>
          <w:szCs w:val="21"/>
        </w:rPr>
        <w:t>4</w:t>
      </w:r>
      <w:r w:rsidRPr="00587153">
        <w:rPr>
          <w:rFonts w:ascii="宋体" w:eastAsia="宋体" w:hAnsi="宋体" w:hint="eastAsia"/>
          <w:sz w:val="21"/>
          <w:szCs w:val="21"/>
        </w:rPr>
        <w:t>）从不同部位抽取的含有外包装的样品照片（照片上可基本反映产品信息）；</w:t>
      </w:r>
    </w:p>
    <w:p w:rsidR="00341B91" w:rsidRPr="00587153" w:rsidRDefault="00341B91" w:rsidP="005B27A7">
      <w:pPr>
        <w:pStyle w:val="3"/>
        <w:spacing w:line="520" w:lineRule="exact"/>
        <w:ind w:leftChars="0" w:left="0" w:firstLineChars="150" w:firstLine="315"/>
        <w:rPr>
          <w:rFonts w:ascii="宋体" w:eastAsia="宋体" w:hAnsi="宋体"/>
          <w:sz w:val="21"/>
          <w:szCs w:val="21"/>
        </w:rPr>
      </w:pPr>
      <w:r w:rsidRPr="00587153">
        <w:rPr>
          <w:rFonts w:ascii="宋体" w:eastAsia="宋体" w:hAnsi="宋体" w:hint="eastAsia"/>
          <w:sz w:val="21"/>
          <w:szCs w:val="21"/>
        </w:rPr>
        <w:t>（</w:t>
      </w:r>
      <w:r w:rsidRPr="00587153">
        <w:rPr>
          <w:rFonts w:ascii="宋体" w:eastAsia="宋体" w:hAnsi="宋体"/>
          <w:sz w:val="21"/>
          <w:szCs w:val="21"/>
        </w:rPr>
        <w:t>5</w:t>
      </w:r>
      <w:r w:rsidRPr="00587153">
        <w:rPr>
          <w:rFonts w:ascii="宋体" w:eastAsia="宋体" w:hAnsi="宋体" w:hint="eastAsia"/>
          <w:sz w:val="21"/>
          <w:szCs w:val="21"/>
        </w:rPr>
        <w:t>）必要时打开外包装查验样品完好性，拍摄样品外观（正面、侧面等角度）、标识或铭牌、合格证、随机部件等照片；</w:t>
      </w:r>
    </w:p>
    <w:p w:rsidR="00341B91" w:rsidRPr="00587153" w:rsidRDefault="00341B91" w:rsidP="005B27A7">
      <w:pPr>
        <w:pStyle w:val="3"/>
        <w:spacing w:line="520" w:lineRule="exact"/>
        <w:ind w:leftChars="0" w:left="0" w:firstLineChars="150" w:firstLine="315"/>
        <w:rPr>
          <w:rFonts w:ascii="宋体" w:eastAsia="宋体" w:hAnsi="宋体"/>
          <w:sz w:val="21"/>
          <w:szCs w:val="21"/>
        </w:rPr>
      </w:pPr>
      <w:r w:rsidRPr="00587153">
        <w:rPr>
          <w:rFonts w:ascii="宋体" w:eastAsia="宋体" w:hAnsi="宋体" w:hint="eastAsia"/>
          <w:sz w:val="21"/>
          <w:szCs w:val="21"/>
        </w:rPr>
        <w:t>（</w:t>
      </w:r>
      <w:r w:rsidRPr="00587153">
        <w:rPr>
          <w:rFonts w:ascii="宋体" w:eastAsia="宋体" w:hAnsi="宋体"/>
          <w:sz w:val="21"/>
          <w:szCs w:val="21"/>
        </w:rPr>
        <w:t>6</w:t>
      </w:r>
      <w:r w:rsidRPr="00587153">
        <w:rPr>
          <w:rFonts w:ascii="宋体" w:eastAsia="宋体" w:hAnsi="宋体" w:hint="eastAsia"/>
          <w:sz w:val="21"/>
          <w:szCs w:val="21"/>
        </w:rPr>
        <w:t>）封样完毕后，所封样品码放整齐后的外观照片和封条近照；</w:t>
      </w:r>
    </w:p>
    <w:p w:rsidR="00341B91" w:rsidRPr="00587153" w:rsidRDefault="00341B91" w:rsidP="005B27A7">
      <w:pPr>
        <w:pStyle w:val="3"/>
        <w:spacing w:line="520" w:lineRule="exact"/>
        <w:ind w:leftChars="0" w:left="0" w:firstLineChars="150" w:firstLine="315"/>
        <w:rPr>
          <w:rFonts w:ascii="宋体" w:eastAsia="宋体" w:hAnsi="宋体"/>
          <w:sz w:val="21"/>
          <w:szCs w:val="21"/>
        </w:rPr>
      </w:pPr>
      <w:r w:rsidRPr="00587153">
        <w:rPr>
          <w:rFonts w:ascii="宋体" w:eastAsia="宋体" w:hAnsi="宋体" w:hint="eastAsia"/>
          <w:sz w:val="21"/>
          <w:szCs w:val="21"/>
        </w:rPr>
        <w:lastRenderedPageBreak/>
        <w:t>（</w:t>
      </w:r>
      <w:r w:rsidRPr="00587153">
        <w:rPr>
          <w:rFonts w:ascii="宋体" w:eastAsia="宋体" w:hAnsi="宋体"/>
          <w:sz w:val="21"/>
          <w:szCs w:val="21"/>
        </w:rPr>
        <w:t>7</w:t>
      </w:r>
      <w:r w:rsidRPr="00587153">
        <w:rPr>
          <w:rFonts w:ascii="宋体" w:eastAsia="宋体" w:hAnsi="宋体" w:hint="eastAsia"/>
          <w:sz w:val="21"/>
          <w:szCs w:val="21"/>
        </w:rPr>
        <w:t>）同时包含所封样品、抽样人员</w:t>
      </w:r>
      <w:r>
        <w:rPr>
          <w:rFonts w:ascii="宋体" w:eastAsia="宋体" w:hAnsi="宋体" w:hint="eastAsia"/>
          <w:sz w:val="21"/>
          <w:szCs w:val="21"/>
        </w:rPr>
        <w:t>(2名)</w:t>
      </w:r>
      <w:r w:rsidRPr="00587153">
        <w:rPr>
          <w:rFonts w:ascii="宋体" w:eastAsia="宋体" w:hAnsi="宋体" w:hint="eastAsia"/>
          <w:sz w:val="21"/>
          <w:szCs w:val="21"/>
        </w:rPr>
        <w:t>和被抽查企业人员的照片。</w:t>
      </w:r>
    </w:p>
    <w:p w:rsidR="00341B91" w:rsidRPr="00587153" w:rsidRDefault="00341B91" w:rsidP="005B27A7">
      <w:pPr>
        <w:pStyle w:val="3"/>
        <w:spacing w:line="520" w:lineRule="exact"/>
        <w:ind w:leftChars="0" w:left="0" w:firstLineChars="150" w:firstLine="315"/>
        <w:rPr>
          <w:rFonts w:ascii="宋体" w:eastAsia="宋体" w:hAnsi="宋体"/>
          <w:sz w:val="21"/>
          <w:szCs w:val="21"/>
        </w:rPr>
      </w:pPr>
      <w:r w:rsidRPr="00587153">
        <w:rPr>
          <w:rFonts w:ascii="宋体" w:eastAsia="宋体" w:hAnsi="宋体" w:hint="eastAsia"/>
          <w:sz w:val="21"/>
          <w:szCs w:val="21"/>
        </w:rPr>
        <w:t>（</w:t>
      </w:r>
      <w:r w:rsidRPr="00587153">
        <w:rPr>
          <w:rFonts w:ascii="宋体" w:eastAsia="宋体" w:hAnsi="宋体"/>
          <w:sz w:val="21"/>
          <w:szCs w:val="21"/>
        </w:rPr>
        <w:t>8</w:t>
      </w:r>
      <w:r w:rsidRPr="00587153">
        <w:rPr>
          <w:rFonts w:ascii="宋体" w:eastAsia="宋体" w:hAnsi="宋体" w:hint="eastAsia"/>
          <w:sz w:val="21"/>
          <w:szCs w:val="21"/>
        </w:rPr>
        <w:t>）受检单位相关人员在《产品质量监督抽查</w:t>
      </w:r>
      <w:r w:rsidRPr="00587153">
        <w:rPr>
          <w:rFonts w:ascii="宋体" w:eastAsia="宋体" w:hAnsi="宋体"/>
          <w:sz w:val="21"/>
          <w:szCs w:val="21"/>
        </w:rPr>
        <w:t>/</w:t>
      </w:r>
      <w:r w:rsidRPr="00587153">
        <w:rPr>
          <w:rFonts w:ascii="宋体" w:eastAsia="宋体" w:hAnsi="宋体" w:hint="eastAsia"/>
          <w:sz w:val="21"/>
          <w:szCs w:val="21"/>
        </w:rPr>
        <w:t>复查抽样单》上确认签字的照片。</w:t>
      </w:r>
    </w:p>
    <w:p w:rsidR="00341B91" w:rsidRDefault="00341B91" w:rsidP="005B27A7">
      <w:pPr>
        <w:adjustRightInd w:val="0"/>
        <w:snapToGrid w:val="0"/>
        <w:spacing w:line="520" w:lineRule="exact"/>
        <w:ind w:right="142"/>
        <w:rPr>
          <w:rFonts w:ascii="宋体" w:hAnsi="宋体"/>
          <w:szCs w:val="21"/>
        </w:rPr>
      </w:pPr>
      <w:r w:rsidRPr="00587153">
        <w:rPr>
          <w:rFonts w:ascii="宋体" w:hAnsi="宋体" w:hint="eastAsia"/>
          <w:szCs w:val="21"/>
        </w:rPr>
        <w:t>每家企业的</w:t>
      </w:r>
      <w:r>
        <w:rPr>
          <w:rFonts w:ascii="宋体" w:hAnsi="宋体" w:hint="eastAsia"/>
          <w:szCs w:val="21"/>
        </w:rPr>
        <w:t>清晰照片</w:t>
      </w:r>
      <w:r w:rsidRPr="00587153">
        <w:rPr>
          <w:rFonts w:ascii="宋体" w:hAnsi="宋体" w:hint="eastAsia"/>
          <w:szCs w:val="21"/>
        </w:rPr>
        <w:t>为9-10张。（</w:t>
      </w:r>
      <w:r>
        <w:rPr>
          <w:rFonts w:ascii="宋体" w:hAnsi="宋体" w:hint="eastAsia"/>
          <w:szCs w:val="21"/>
        </w:rPr>
        <w:t>如:</w:t>
      </w:r>
      <w:r w:rsidRPr="00587153">
        <w:rPr>
          <w:rFonts w:ascii="宋体" w:hAnsi="宋体" w:hint="eastAsia"/>
          <w:szCs w:val="21"/>
        </w:rPr>
        <w:t>有三证合一、有营业执照</w:t>
      </w:r>
      <w:r>
        <w:rPr>
          <w:rFonts w:ascii="宋体" w:hAnsi="宋体" w:hint="eastAsia"/>
          <w:szCs w:val="21"/>
        </w:rPr>
        <w:t>均需拍照</w:t>
      </w:r>
      <w:r w:rsidRPr="00587153">
        <w:rPr>
          <w:rFonts w:ascii="宋体" w:hAnsi="宋体" w:hint="eastAsia"/>
          <w:szCs w:val="21"/>
        </w:rPr>
        <w:t>）</w:t>
      </w:r>
    </w:p>
    <w:p w:rsidR="00F07E3A" w:rsidRPr="00DB00F9" w:rsidRDefault="00D849FD" w:rsidP="005B27A7">
      <w:pPr>
        <w:adjustRightInd w:val="0"/>
        <w:snapToGrid w:val="0"/>
        <w:spacing w:line="520" w:lineRule="exact"/>
        <w:ind w:right="142"/>
        <w:rPr>
          <w:rFonts w:ascii="黑体" w:eastAsia="黑体"/>
          <w:szCs w:val="21"/>
        </w:rPr>
      </w:pPr>
      <w:r>
        <w:rPr>
          <w:rFonts w:ascii="黑体" w:eastAsia="黑体" w:hint="eastAsia"/>
          <w:szCs w:val="21"/>
        </w:rPr>
        <w:t>8</w:t>
      </w:r>
      <w:r w:rsidR="00F07E3A" w:rsidRPr="00DB00F9">
        <w:rPr>
          <w:rFonts w:ascii="黑体" w:eastAsia="黑体" w:hint="eastAsia"/>
          <w:szCs w:val="21"/>
        </w:rPr>
        <w:t xml:space="preserve"> 检验要求</w:t>
      </w:r>
    </w:p>
    <w:p w:rsidR="00F07E3A" w:rsidRPr="00DB00F9" w:rsidRDefault="00D849FD" w:rsidP="005B27A7">
      <w:pPr>
        <w:adjustRightInd w:val="0"/>
        <w:snapToGrid w:val="0"/>
        <w:spacing w:line="520" w:lineRule="exact"/>
        <w:rPr>
          <w:rFonts w:ascii="宋体" w:hAnsi="宋体"/>
          <w:szCs w:val="21"/>
        </w:rPr>
      </w:pPr>
      <w:r>
        <w:rPr>
          <w:rFonts w:ascii="宋体" w:hAnsi="宋体" w:hint="eastAsia"/>
          <w:szCs w:val="21"/>
        </w:rPr>
        <w:t>8</w:t>
      </w:r>
      <w:r w:rsidR="00F07E3A" w:rsidRPr="00DB00F9">
        <w:rPr>
          <w:rFonts w:ascii="宋体" w:hAnsi="宋体" w:hint="eastAsia"/>
          <w:szCs w:val="21"/>
        </w:rPr>
        <w:t>.1 检验项目及重要程度分类</w:t>
      </w:r>
    </w:p>
    <w:p w:rsidR="00F07E3A" w:rsidRPr="00DB00F9" w:rsidRDefault="00F07E3A" w:rsidP="005B27A7">
      <w:pPr>
        <w:adjustRightInd w:val="0"/>
        <w:snapToGrid w:val="0"/>
        <w:spacing w:line="520" w:lineRule="exact"/>
        <w:rPr>
          <w:rFonts w:ascii="宋体" w:hAnsi="宋体"/>
          <w:szCs w:val="21"/>
        </w:rPr>
      </w:pPr>
      <w:r w:rsidRPr="00DB00F9">
        <w:rPr>
          <w:rFonts w:ascii="宋体" w:hAnsi="宋体" w:hint="eastAsia"/>
          <w:szCs w:val="21"/>
        </w:rPr>
        <w:t>聚乙烯吹塑农用地面覆盖薄膜检验项目见表2。</w:t>
      </w:r>
    </w:p>
    <w:p w:rsidR="00F07E3A" w:rsidRPr="00E256B4" w:rsidRDefault="00F07E3A" w:rsidP="005B27A7">
      <w:pPr>
        <w:snapToGrid w:val="0"/>
        <w:spacing w:line="520" w:lineRule="exact"/>
        <w:ind w:firstLineChars="1300" w:firstLine="2730"/>
        <w:rPr>
          <w:rFonts w:ascii="宋体" w:hAnsi="宋体"/>
          <w:color w:val="000000"/>
          <w:szCs w:val="21"/>
        </w:rPr>
      </w:pPr>
      <w:r w:rsidRPr="00E256B4">
        <w:rPr>
          <w:rFonts w:ascii="宋体" w:hAnsi="宋体" w:hint="eastAsia"/>
          <w:color w:val="000000"/>
          <w:szCs w:val="21"/>
        </w:rPr>
        <w:t xml:space="preserve">表2  </w:t>
      </w:r>
      <w:r w:rsidRPr="00E256B4">
        <w:rPr>
          <w:rFonts w:ascii="宋体" w:hAnsi="宋体" w:hint="eastAsia"/>
          <w:szCs w:val="21"/>
        </w:rPr>
        <w:t>检验项目</w:t>
      </w:r>
    </w:p>
    <w:tbl>
      <w:tblPr>
        <w:tblW w:w="9556" w:type="dxa"/>
        <w:jc w:val="center"/>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9"/>
        <w:gridCol w:w="2126"/>
        <w:gridCol w:w="1418"/>
        <w:gridCol w:w="3831"/>
        <w:gridCol w:w="711"/>
        <w:gridCol w:w="711"/>
      </w:tblGrid>
      <w:tr w:rsidR="005873DE" w:rsidRPr="00341B91" w:rsidTr="005873DE">
        <w:trPr>
          <w:trHeight w:val="466"/>
          <w:jc w:val="center"/>
        </w:trPr>
        <w:tc>
          <w:tcPr>
            <w:tcW w:w="759" w:type="dxa"/>
            <w:vMerge w:val="restart"/>
            <w:vAlign w:val="center"/>
          </w:tcPr>
          <w:p w:rsidR="005873DE" w:rsidRPr="00341B91" w:rsidRDefault="005873DE" w:rsidP="005B27A7">
            <w:pPr>
              <w:spacing w:line="520" w:lineRule="exact"/>
              <w:ind w:right="142"/>
              <w:jc w:val="center"/>
              <w:rPr>
                <w:rFonts w:ascii="宋体" w:hAnsi="宋体"/>
                <w:sz w:val="18"/>
                <w:szCs w:val="18"/>
              </w:rPr>
            </w:pPr>
            <w:r w:rsidRPr="00341B91">
              <w:rPr>
                <w:rFonts w:ascii="宋体" w:hAnsi="宋体" w:hint="eastAsia"/>
                <w:sz w:val="18"/>
                <w:szCs w:val="18"/>
              </w:rPr>
              <w:t>序号</w:t>
            </w:r>
          </w:p>
        </w:tc>
        <w:tc>
          <w:tcPr>
            <w:tcW w:w="2126" w:type="dxa"/>
            <w:vMerge w:val="restart"/>
            <w:vAlign w:val="center"/>
          </w:tcPr>
          <w:p w:rsidR="005873DE" w:rsidRPr="00341B91" w:rsidRDefault="005873DE" w:rsidP="005B27A7">
            <w:pPr>
              <w:spacing w:line="520" w:lineRule="exact"/>
              <w:ind w:right="142"/>
              <w:jc w:val="center"/>
              <w:rPr>
                <w:rFonts w:ascii="宋体" w:hAnsi="宋体"/>
                <w:sz w:val="18"/>
                <w:szCs w:val="18"/>
              </w:rPr>
            </w:pPr>
            <w:r w:rsidRPr="00341B91">
              <w:rPr>
                <w:rFonts w:ascii="宋体" w:hAnsi="宋体" w:hint="eastAsia"/>
                <w:sz w:val="18"/>
                <w:szCs w:val="18"/>
              </w:rPr>
              <w:t>检验项目</w:t>
            </w:r>
          </w:p>
        </w:tc>
        <w:tc>
          <w:tcPr>
            <w:tcW w:w="1418" w:type="dxa"/>
            <w:vMerge w:val="restart"/>
            <w:vAlign w:val="center"/>
          </w:tcPr>
          <w:p w:rsidR="005873DE" w:rsidRPr="00341B91" w:rsidRDefault="005873DE" w:rsidP="005B27A7">
            <w:pPr>
              <w:spacing w:line="520" w:lineRule="exact"/>
              <w:ind w:right="142"/>
              <w:jc w:val="center"/>
              <w:rPr>
                <w:rFonts w:ascii="宋体" w:hAnsi="宋体"/>
                <w:sz w:val="18"/>
                <w:szCs w:val="18"/>
              </w:rPr>
            </w:pPr>
            <w:r w:rsidRPr="00341B91">
              <w:rPr>
                <w:rFonts w:ascii="宋体" w:hAnsi="宋体" w:hint="eastAsia"/>
                <w:sz w:val="18"/>
                <w:szCs w:val="18"/>
              </w:rPr>
              <w:t>依据标准</w:t>
            </w:r>
          </w:p>
        </w:tc>
        <w:tc>
          <w:tcPr>
            <w:tcW w:w="3831" w:type="dxa"/>
            <w:vMerge w:val="restart"/>
            <w:vAlign w:val="center"/>
          </w:tcPr>
          <w:p w:rsidR="005873DE" w:rsidRPr="00341B91" w:rsidRDefault="005873DE" w:rsidP="005B27A7">
            <w:pPr>
              <w:spacing w:line="520" w:lineRule="exact"/>
              <w:ind w:right="142"/>
              <w:jc w:val="center"/>
              <w:rPr>
                <w:rFonts w:ascii="宋体" w:hAnsi="宋体"/>
                <w:sz w:val="18"/>
                <w:szCs w:val="18"/>
              </w:rPr>
            </w:pPr>
            <w:r w:rsidRPr="00341B91">
              <w:rPr>
                <w:rFonts w:ascii="宋体" w:hAnsi="宋体" w:hint="eastAsia"/>
                <w:sz w:val="18"/>
                <w:szCs w:val="18"/>
              </w:rPr>
              <w:t>检测方法</w:t>
            </w:r>
          </w:p>
        </w:tc>
        <w:tc>
          <w:tcPr>
            <w:tcW w:w="1422" w:type="dxa"/>
            <w:gridSpan w:val="2"/>
            <w:vAlign w:val="center"/>
          </w:tcPr>
          <w:p w:rsidR="005873DE" w:rsidRPr="00341B91" w:rsidRDefault="005873DE" w:rsidP="005B27A7">
            <w:pPr>
              <w:spacing w:line="520" w:lineRule="exact"/>
              <w:ind w:right="142"/>
              <w:jc w:val="center"/>
              <w:rPr>
                <w:rFonts w:ascii="宋体" w:hAnsi="宋体"/>
                <w:sz w:val="18"/>
                <w:szCs w:val="18"/>
              </w:rPr>
            </w:pPr>
            <w:r>
              <w:rPr>
                <w:rFonts w:ascii="宋体" w:hAnsi="宋体"/>
                <w:sz w:val="18"/>
                <w:szCs w:val="18"/>
              </w:rPr>
              <w:t>重要程度</w:t>
            </w:r>
          </w:p>
        </w:tc>
      </w:tr>
      <w:tr w:rsidR="005873DE" w:rsidRPr="00341B91" w:rsidTr="005873DE">
        <w:trPr>
          <w:trHeight w:val="360"/>
          <w:jc w:val="center"/>
        </w:trPr>
        <w:tc>
          <w:tcPr>
            <w:tcW w:w="759" w:type="dxa"/>
            <w:vMerge/>
            <w:vAlign w:val="center"/>
          </w:tcPr>
          <w:p w:rsidR="005873DE" w:rsidRPr="00341B91" w:rsidRDefault="005873DE" w:rsidP="005B27A7">
            <w:pPr>
              <w:spacing w:line="520" w:lineRule="exact"/>
              <w:ind w:right="142"/>
              <w:jc w:val="center"/>
              <w:rPr>
                <w:rFonts w:ascii="宋体" w:hAnsi="宋体"/>
                <w:sz w:val="18"/>
                <w:szCs w:val="18"/>
              </w:rPr>
            </w:pPr>
          </w:p>
        </w:tc>
        <w:tc>
          <w:tcPr>
            <w:tcW w:w="2126" w:type="dxa"/>
            <w:vMerge/>
            <w:vAlign w:val="center"/>
          </w:tcPr>
          <w:p w:rsidR="005873DE" w:rsidRPr="00341B91" w:rsidRDefault="005873DE" w:rsidP="005B27A7">
            <w:pPr>
              <w:spacing w:line="520" w:lineRule="exact"/>
              <w:ind w:right="142"/>
              <w:jc w:val="center"/>
              <w:rPr>
                <w:rFonts w:ascii="宋体" w:hAnsi="宋体"/>
                <w:sz w:val="18"/>
                <w:szCs w:val="18"/>
              </w:rPr>
            </w:pPr>
          </w:p>
        </w:tc>
        <w:tc>
          <w:tcPr>
            <w:tcW w:w="1418" w:type="dxa"/>
            <w:vMerge/>
            <w:vAlign w:val="center"/>
          </w:tcPr>
          <w:p w:rsidR="005873DE" w:rsidRPr="00341B91" w:rsidRDefault="005873DE" w:rsidP="005B27A7">
            <w:pPr>
              <w:spacing w:line="520" w:lineRule="exact"/>
              <w:ind w:right="142"/>
              <w:jc w:val="center"/>
              <w:rPr>
                <w:rFonts w:ascii="宋体" w:hAnsi="宋体"/>
                <w:sz w:val="18"/>
                <w:szCs w:val="18"/>
              </w:rPr>
            </w:pPr>
          </w:p>
        </w:tc>
        <w:tc>
          <w:tcPr>
            <w:tcW w:w="3831" w:type="dxa"/>
            <w:vMerge/>
            <w:vAlign w:val="center"/>
          </w:tcPr>
          <w:p w:rsidR="005873DE" w:rsidRPr="00341B91" w:rsidRDefault="005873DE" w:rsidP="005B27A7">
            <w:pPr>
              <w:spacing w:line="520" w:lineRule="exact"/>
              <w:ind w:right="142"/>
              <w:jc w:val="center"/>
              <w:rPr>
                <w:rFonts w:ascii="宋体" w:hAnsi="宋体"/>
                <w:sz w:val="18"/>
                <w:szCs w:val="18"/>
              </w:rPr>
            </w:pPr>
          </w:p>
        </w:tc>
        <w:tc>
          <w:tcPr>
            <w:tcW w:w="711" w:type="dxa"/>
          </w:tcPr>
          <w:p w:rsidR="005873DE" w:rsidRPr="00D66534" w:rsidRDefault="005873DE" w:rsidP="00C270AD">
            <w:r w:rsidRPr="00D66534">
              <w:rPr>
                <w:rFonts w:hint="eastAsia"/>
              </w:rPr>
              <w:t>A</w:t>
            </w:r>
            <w:r w:rsidRPr="00D66534">
              <w:rPr>
                <w:rFonts w:hint="eastAsia"/>
              </w:rPr>
              <w:t>类</w:t>
            </w:r>
          </w:p>
        </w:tc>
        <w:tc>
          <w:tcPr>
            <w:tcW w:w="711" w:type="dxa"/>
          </w:tcPr>
          <w:p w:rsidR="005873DE" w:rsidRDefault="005873DE" w:rsidP="00C270AD">
            <w:r w:rsidRPr="00D66534">
              <w:rPr>
                <w:rFonts w:hint="eastAsia"/>
              </w:rPr>
              <w:t>B</w:t>
            </w:r>
            <w:r w:rsidRPr="00D66534">
              <w:rPr>
                <w:rFonts w:hint="eastAsia"/>
              </w:rPr>
              <w:t>类</w:t>
            </w:r>
          </w:p>
        </w:tc>
      </w:tr>
      <w:tr w:rsidR="001A4175" w:rsidRPr="00341B91" w:rsidTr="00046AA5">
        <w:trPr>
          <w:trHeight w:val="1524"/>
          <w:jc w:val="center"/>
        </w:trPr>
        <w:tc>
          <w:tcPr>
            <w:tcW w:w="759" w:type="dxa"/>
            <w:vAlign w:val="center"/>
          </w:tcPr>
          <w:p w:rsidR="001A4175" w:rsidRPr="00341B91" w:rsidRDefault="001A4175" w:rsidP="005B27A7">
            <w:pPr>
              <w:spacing w:line="520" w:lineRule="exact"/>
              <w:ind w:right="142"/>
              <w:jc w:val="center"/>
              <w:rPr>
                <w:rFonts w:ascii="宋体" w:hAnsi="宋体"/>
                <w:sz w:val="18"/>
                <w:szCs w:val="18"/>
              </w:rPr>
            </w:pPr>
            <w:r w:rsidRPr="00341B91">
              <w:rPr>
                <w:rFonts w:ascii="宋体" w:hAnsi="宋体" w:hint="eastAsia"/>
                <w:sz w:val="18"/>
                <w:szCs w:val="18"/>
              </w:rPr>
              <w:t>1</w:t>
            </w:r>
          </w:p>
        </w:tc>
        <w:tc>
          <w:tcPr>
            <w:tcW w:w="2126" w:type="dxa"/>
            <w:vAlign w:val="center"/>
          </w:tcPr>
          <w:p w:rsidR="001A4175" w:rsidRPr="00341B91" w:rsidRDefault="001A4175" w:rsidP="0014741D">
            <w:pPr>
              <w:adjustRightInd w:val="0"/>
              <w:snapToGrid w:val="0"/>
              <w:spacing w:line="440" w:lineRule="exact"/>
              <w:rPr>
                <w:rFonts w:ascii="宋体" w:hAnsi="宋体"/>
                <w:sz w:val="18"/>
                <w:szCs w:val="18"/>
              </w:rPr>
            </w:pPr>
            <w:r w:rsidRPr="00341B91">
              <w:rPr>
                <w:rFonts w:ascii="宋体" w:hAnsi="宋体" w:hint="eastAsia"/>
                <w:sz w:val="18"/>
                <w:szCs w:val="18"/>
              </w:rPr>
              <w:t>厚度</w:t>
            </w:r>
            <w:r>
              <w:rPr>
                <w:rFonts w:ascii="宋体" w:hAnsi="宋体" w:hint="eastAsia"/>
                <w:sz w:val="18"/>
                <w:szCs w:val="18"/>
              </w:rPr>
              <w:t>和厚度偏差</w:t>
            </w:r>
          </w:p>
          <w:p w:rsidR="001A4175" w:rsidRPr="00341B91" w:rsidRDefault="001A4175" w:rsidP="0014741D">
            <w:pPr>
              <w:adjustRightInd w:val="0"/>
              <w:snapToGrid w:val="0"/>
              <w:spacing w:line="440" w:lineRule="exact"/>
              <w:rPr>
                <w:rFonts w:ascii="宋体" w:hAnsi="宋体"/>
                <w:sz w:val="18"/>
                <w:szCs w:val="18"/>
              </w:rPr>
            </w:pPr>
          </w:p>
        </w:tc>
        <w:tc>
          <w:tcPr>
            <w:tcW w:w="1418" w:type="dxa"/>
            <w:vAlign w:val="center"/>
          </w:tcPr>
          <w:p w:rsidR="001A4175" w:rsidRPr="00341B91" w:rsidRDefault="001A4175" w:rsidP="0014741D">
            <w:pPr>
              <w:adjustRightInd w:val="0"/>
              <w:snapToGrid w:val="0"/>
              <w:spacing w:line="440" w:lineRule="exact"/>
              <w:jc w:val="center"/>
              <w:rPr>
                <w:rFonts w:ascii="宋体" w:hAnsi="宋体"/>
                <w:sz w:val="18"/>
                <w:szCs w:val="18"/>
              </w:rPr>
            </w:pPr>
            <w:r w:rsidRPr="00341B91">
              <w:rPr>
                <w:rFonts w:ascii="宋体" w:hAnsi="宋体" w:hint="eastAsia"/>
                <w:sz w:val="18"/>
                <w:szCs w:val="18"/>
              </w:rPr>
              <w:t>GB 13735-2017</w:t>
            </w:r>
            <w:r w:rsidRPr="00607AE3">
              <w:rPr>
                <w:rFonts w:ascii="宋体" w:hAnsi="宋体" w:hint="eastAsia"/>
                <w:sz w:val="18"/>
                <w:szCs w:val="18"/>
              </w:rPr>
              <w:t>标准</w:t>
            </w:r>
            <w:r>
              <w:rPr>
                <w:rFonts w:ascii="宋体" w:hAnsi="宋体" w:hint="eastAsia"/>
                <w:sz w:val="18"/>
                <w:szCs w:val="18"/>
              </w:rPr>
              <w:t>5</w:t>
            </w:r>
            <w:r w:rsidRPr="00607AE3">
              <w:rPr>
                <w:rFonts w:ascii="宋体" w:hAnsi="宋体" w:hint="eastAsia"/>
                <w:sz w:val="18"/>
                <w:szCs w:val="18"/>
              </w:rPr>
              <w:t>.</w:t>
            </w:r>
            <w:r>
              <w:rPr>
                <w:rFonts w:ascii="宋体" w:hAnsi="宋体" w:hint="eastAsia"/>
                <w:sz w:val="18"/>
                <w:szCs w:val="18"/>
              </w:rPr>
              <w:t>1</w:t>
            </w:r>
            <w:r w:rsidRPr="00607AE3">
              <w:rPr>
                <w:rFonts w:ascii="宋体" w:hAnsi="宋体" w:hint="eastAsia"/>
                <w:sz w:val="18"/>
                <w:szCs w:val="18"/>
              </w:rPr>
              <w:t>条</w:t>
            </w:r>
          </w:p>
          <w:p w:rsidR="001A4175" w:rsidRPr="00341B91" w:rsidRDefault="001A4175" w:rsidP="0014741D">
            <w:pPr>
              <w:adjustRightInd w:val="0"/>
              <w:snapToGrid w:val="0"/>
              <w:spacing w:line="440" w:lineRule="exact"/>
              <w:rPr>
                <w:rFonts w:ascii="宋体" w:hAnsi="宋体"/>
                <w:sz w:val="18"/>
                <w:szCs w:val="18"/>
              </w:rPr>
            </w:pPr>
          </w:p>
        </w:tc>
        <w:tc>
          <w:tcPr>
            <w:tcW w:w="3831" w:type="dxa"/>
            <w:vAlign w:val="center"/>
          </w:tcPr>
          <w:p w:rsidR="001A4175" w:rsidRDefault="001A4175" w:rsidP="0014741D">
            <w:pPr>
              <w:adjustRightInd w:val="0"/>
              <w:snapToGrid w:val="0"/>
              <w:spacing w:line="440" w:lineRule="exact"/>
              <w:jc w:val="center"/>
              <w:rPr>
                <w:rFonts w:ascii="宋体" w:hAnsi="宋体"/>
                <w:sz w:val="18"/>
                <w:szCs w:val="18"/>
              </w:rPr>
            </w:pPr>
            <w:r w:rsidRPr="0014741D">
              <w:rPr>
                <w:rFonts w:ascii="宋体" w:hAnsi="宋体"/>
                <w:sz w:val="18"/>
                <w:szCs w:val="18"/>
              </w:rPr>
              <w:t>GB 13735-2017</w:t>
            </w:r>
            <w:r>
              <w:rPr>
                <w:rFonts w:ascii="宋体" w:hAnsi="宋体"/>
                <w:sz w:val="18"/>
                <w:szCs w:val="18"/>
              </w:rPr>
              <w:t>标准</w:t>
            </w:r>
            <w:r w:rsidRPr="0014741D">
              <w:rPr>
                <w:rFonts w:ascii="宋体" w:hAnsi="宋体"/>
                <w:sz w:val="18"/>
                <w:szCs w:val="18"/>
              </w:rPr>
              <w:t>6.3</w:t>
            </w:r>
            <w:r>
              <w:rPr>
                <w:rFonts w:ascii="宋体" w:hAnsi="宋体"/>
                <w:sz w:val="18"/>
                <w:szCs w:val="18"/>
              </w:rPr>
              <w:t>条</w:t>
            </w:r>
          </w:p>
          <w:p w:rsidR="001A4175" w:rsidRPr="00341B91" w:rsidRDefault="001A4175" w:rsidP="0014741D">
            <w:pPr>
              <w:adjustRightInd w:val="0"/>
              <w:snapToGrid w:val="0"/>
              <w:spacing w:line="440" w:lineRule="exact"/>
              <w:jc w:val="center"/>
              <w:rPr>
                <w:rFonts w:ascii="宋体" w:hAnsi="宋体"/>
                <w:sz w:val="18"/>
                <w:szCs w:val="18"/>
              </w:rPr>
            </w:pPr>
            <w:r>
              <w:rPr>
                <w:rFonts w:ascii="宋体" w:hAnsi="宋体"/>
                <w:sz w:val="18"/>
                <w:szCs w:val="18"/>
              </w:rPr>
              <w:t>（</w:t>
            </w:r>
            <w:r w:rsidRPr="0014741D">
              <w:rPr>
                <w:rFonts w:ascii="宋体" w:hAnsi="宋体"/>
                <w:sz w:val="18"/>
                <w:szCs w:val="18"/>
              </w:rPr>
              <w:t>按GB/T 6672－2001</w:t>
            </w:r>
            <w:r>
              <w:rPr>
                <w:rFonts w:ascii="宋体" w:hAnsi="宋体"/>
                <w:sz w:val="18"/>
                <w:szCs w:val="18"/>
              </w:rPr>
              <w:t>）</w:t>
            </w:r>
          </w:p>
        </w:tc>
        <w:tc>
          <w:tcPr>
            <w:tcW w:w="711" w:type="dxa"/>
            <w:vAlign w:val="center"/>
          </w:tcPr>
          <w:p w:rsidR="001A4175" w:rsidRPr="00341B91" w:rsidRDefault="001A4175" w:rsidP="0014741D">
            <w:pPr>
              <w:adjustRightInd w:val="0"/>
              <w:snapToGrid w:val="0"/>
              <w:spacing w:line="520" w:lineRule="exact"/>
              <w:jc w:val="center"/>
              <w:rPr>
                <w:rFonts w:ascii="宋体" w:hAnsi="宋体"/>
                <w:sz w:val="18"/>
                <w:szCs w:val="18"/>
              </w:rPr>
            </w:pPr>
          </w:p>
        </w:tc>
        <w:tc>
          <w:tcPr>
            <w:tcW w:w="711" w:type="dxa"/>
          </w:tcPr>
          <w:p w:rsidR="00672F85" w:rsidRDefault="00672F85" w:rsidP="0014741D">
            <w:pPr>
              <w:adjustRightInd w:val="0"/>
              <w:snapToGrid w:val="0"/>
              <w:spacing w:line="520" w:lineRule="exact"/>
              <w:jc w:val="center"/>
              <w:rPr>
                <w:rFonts w:ascii="方正仿宋简体" w:eastAsia="方正仿宋简体"/>
                <w:sz w:val="18"/>
                <w:szCs w:val="24"/>
              </w:rPr>
            </w:pPr>
          </w:p>
          <w:p w:rsidR="001A4175" w:rsidRPr="00341B91" w:rsidRDefault="00672F85" w:rsidP="0014741D">
            <w:pPr>
              <w:adjustRightInd w:val="0"/>
              <w:snapToGrid w:val="0"/>
              <w:spacing w:line="520" w:lineRule="exact"/>
              <w:jc w:val="center"/>
              <w:rPr>
                <w:rFonts w:ascii="宋体" w:hAnsi="宋体"/>
                <w:sz w:val="18"/>
                <w:szCs w:val="18"/>
              </w:rPr>
            </w:pPr>
            <w:r w:rsidRPr="0090389A">
              <w:rPr>
                <w:rFonts w:ascii="方正仿宋简体" w:eastAsia="方正仿宋简体" w:hint="eastAsia"/>
                <w:sz w:val="18"/>
                <w:szCs w:val="24"/>
              </w:rPr>
              <w:t>●</w:t>
            </w:r>
          </w:p>
        </w:tc>
      </w:tr>
      <w:tr w:rsidR="005873DE" w:rsidRPr="00341B91" w:rsidTr="005873DE">
        <w:trPr>
          <w:trHeight w:val="1694"/>
          <w:jc w:val="center"/>
        </w:trPr>
        <w:tc>
          <w:tcPr>
            <w:tcW w:w="759" w:type="dxa"/>
            <w:vAlign w:val="center"/>
          </w:tcPr>
          <w:p w:rsidR="005873DE" w:rsidRPr="00341B91" w:rsidRDefault="005873DE" w:rsidP="004824CC">
            <w:pPr>
              <w:spacing w:line="520" w:lineRule="exact"/>
              <w:ind w:right="142"/>
              <w:jc w:val="center"/>
              <w:rPr>
                <w:rFonts w:ascii="宋体" w:hAnsi="宋体"/>
                <w:sz w:val="18"/>
                <w:szCs w:val="18"/>
              </w:rPr>
            </w:pPr>
            <w:r w:rsidRPr="00341B91">
              <w:rPr>
                <w:rFonts w:ascii="宋体" w:hAnsi="宋体" w:hint="eastAsia"/>
                <w:sz w:val="18"/>
                <w:szCs w:val="18"/>
              </w:rPr>
              <w:t>2</w:t>
            </w:r>
          </w:p>
        </w:tc>
        <w:tc>
          <w:tcPr>
            <w:tcW w:w="2126" w:type="dxa"/>
            <w:vAlign w:val="center"/>
          </w:tcPr>
          <w:p w:rsidR="005873DE" w:rsidRDefault="005873DE" w:rsidP="004824CC">
            <w:pPr>
              <w:adjustRightInd w:val="0"/>
              <w:snapToGrid w:val="0"/>
              <w:spacing w:line="440" w:lineRule="exact"/>
              <w:jc w:val="center"/>
              <w:rPr>
                <w:rFonts w:ascii="宋体" w:hAnsi="宋体"/>
                <w:sz w:val="18"/>
                <w:szCs w:val="18"/>
              </w:rPr>
            </w:pPr>
            <w:r w:rsidRPr="00341B91">
              <w:rPr>
                <w:rFonts w:ascii="宋体" w:hAnsi="宋体" w:hint="eastAsia"/>
                <w:sz w:val="18"/>
                <w:szCs w:val="18"/>
              </w:rPr>
              <w:t>拉伸负荷</w:t>
            </w:r>
          </w:p>
          <w:p w:rsidR="005873DE" w:rsidRPr="00341B91" w:rsidRDefault="005873DE" w:rsidP="004824CC">
            <w:pPr>
              <w:adjustRightInd w:val="0"/>
              <w:snapToGrid w:val="0"/>
              <w:spacing w:line="440" w:lineRule="exact"/>
              <w:jc w:val="center"/>
              <w:rPr>
                <w:rFonts w:ascii="宋体" w:hAnsi="宋体"/>
                <w:sz w:val="18"/>
                <w:szCs w:val="18"/>
              </w:rPr>
            </w:pPr>
            <w:r w:rsidRPr="0014741D">
              <w:rPr>
                <w:rFonts w:ascii="宋体" w:hAnsi="宋体"/>
                <w:sz w:val="18"/>
                <w:szCs w:val="18"/>
              </w:rPr>
              <w:t>（横向、纵向）</w:t>
            </w:r>
          </w:p>
        </w:tc>
        <w:tc>
          <w:tcPr>
            <w:tcW w:w="1418" w:type="dxa"/>
            <w:vAlign w:val="center"/>
          </w:tcPr>
          <w:p w:rsidR="005873DE" w:rsidRPr="00341B91" w:rsidRDefault="005873DE" w:rsidP="0014741D">
            <w:pPr>
              <w:adjustRightInd w:val="0"/>
              <w:snapToGrid w:val="0"/>
              <w:spacing w:line="440" w:lineRule="exact"/>
              <w:jc w:val="center"/>
              <w:rPr>
                <w:rFonts w:ascii="宋体" w:hAnsi="宋体"/>
                <w:sz w:val="18"/>
                <w:szCs w:val="18"/>
              </w:rPr>
            </w:pPr>
            <w:r w:rsidRPr="00341B91">
              <w:rPr>
                <w:rFonts w:ascii="宋体" w:hAnsi="宋体" w:hint="eastAsia"/>
                <w:sz w:val="18"/>
                <w:szCs w:val="18"/>
              </w:rPr>
              <w:t>GB 13735-2017</w:t>
            </w:r>
            <w:r w:rsidRPr="00607AE3">
              <w:rPr>
                <w:rFonts w:ascii="宋体" w:hAnsi="宋体" w:hint="eastAsia"/>
                <w:sz w:val="18"/>
                <w:szCs w:val="18"/>
              </w:rPr>
              <w:t>标准</w:t>
            </w:r>
            <w:r>
              <w:rPr>
                <w:rFonts w:ascii="宋体" w:hAnsi="宋体" w:hint="eastAsia"/>
                <w:sz w:val="18"/>
                <w:szCs w:val="18"/>
              </w:rPr>
              <w:t>5</w:t>
            </w:r>
            <w:r w:rsidRPr="00607AE3">
              <w:rPr>
                <w:rFonts w:ascii="宋体" w:hAnsi="宋体" w:hint="eastAsia"/>
                <w:sz w:val="18"/>
                <w:szCs w:val="18"/>
              </w:rPr>
              <w:t>.</w:t>
            </w:r>
            <w:r>
              <w:rPr>
                <w:rFonts w:ascii="宋体" w:hAnsi="宋体" w:hint="eastAsia"/>
                <w:sz w:val="18"/>
                <w:szCs w:val="18"/>
              </w:rPr>
              <w:t>5</w:t>
            </w:r>
            <w:r w:rsidRPr="00607AE3">
              <w:rPr>
                <w:rFonts w:ascii="宋体" w:hAnsi="宋体" w:hint="eastAsia"/>
                <w:sz w:val="18"/>
                <w:szCs w:val="18"/>
              </w:rPr>
              <w:t>条</w:t>
            </w:r>
          </w:p>
          <w:p w:rsidR="005873DE" w:rsidRPr="00341B91" w:rsidRDefault="005873DE" w:rsidP="0014741D">
            <w:pPr>
              <w:adjustRightInd w:val="0"/>
              <w:snapToGrid w:val="0"/>
              <w:spacing w:line="440" w:lineRule="exact"/>
              <w:jc w:val="center"/>
              <w:rPr>
                <w:rFonts w:ascii="宋体" w:hAnsi="宋体"/>
                <w:sz w:val="18"/>
                <w:szCs w:val="18"/>
              </w:rPr>
            </w:pPr>
          </w:p>
        </w:tc>
        <w:tc>
          <w:tcPr>
            <w:tcW w:w="3831" w:type="dxa"/>
            <w:vAlign w:val="center"/>
          </w:tcPr>
          <w:p w:rsidR="005873DE" w:rsidRDefault="005873DE" w:rsidP="0014741D">
            <w:pPr>
              <w:adjustRightInd w:val="0"/>
              <w:snapToGrid w:val="0"/>
              <w:spacing w:line="440" w:lineRule="exact"/>
              <w:jc w:val="center"/>
              <w:rPr>
                <w:rFonts w:ascii="宋体" w:hAnsi="宋体"/>
                <w:sz w:val="18"/>
                <w:szCs w:val="18"/>
              </w:rPr>
            </w:pPr>
            <w:r w:rsidRPr="00341B91">
              <w:rPr>
                <w:rFonts w:ascii="宋体" w:hAnsi="宋体" w:hint="eastAsia"/>
                <w:sz w:val="18"/>
                <w:szCs w:val="18"/>
              </w:rPr>
              <w:t>GB 13735-2017</w:t>
            </w:r>
            <w:r w:rsidRPr="00607AE3">
              <w:rPr>
                <w:rFonts w:ascii="宋体" w:hAnsi="宋体" w:hint="eastAsia"/>
                <w:sz w:val="18"/>
                <w:szCs w:val="18"/>
              </w:rPr>
              <w:t>标准</w:t>
            </w:r>
            <w:r>
              <w:rPr>
                <w:rFonts w:ascii="宋体" w:hAnsi="宋体" w:hint="eastAsia"/>
                <w:sz w:val="18"/>
                <w:szCs w:val="18"/>
              </w:rPr>
              <w:t>6</w:t>
            </w:r>
            <w:r w:rsidRPr="00607AE3">
              <w:rPr>
                <w:rFonts w:ascii="宋体" w:hAnsi="宋体" w:hint="eastAsia"/>
                <w:sz w:val="18"/>
                <w:szCs w:val="18"/>
              </w:rPr>
              <w:t>.</w:t>
            </w:r>
            <w:r>
              <w:rPr>
                <w:rFonts w:ascii="宋体" w:hAnsi="宋体" w:hint="eastAsia"/>
                <w:sz w:val="18"/>
                <w:szCs w:val="18"/>
              </w:rPr>
              <w:t>7</w:t>
            </w:r>
            <w:r w:rsidRPr="00607AE3">
              <w:rPr>
                <w:rFonts w:ascii="宋体" w:hAnsi="宋体" w:hint="eastAsia"/>
                <w:sz w:val="18"/>
                <w:szCs w:val="18"/>
              </w:rPr>
              <w:t>条</w:t>
            </w:r>
          </w:p>
          <w:p w:rsidR="005873DE" w:rsidRPr="00341B91" w:rsidRDefault="005873DE" w:rsidP="0014741D">
            <w:pPr>
              <w:adjustRightInd w:val="0"/>
              <w:snapToGrid w:val="0"/>
              <w:spacing w:line="440" w:lineRule="exact"/>
              <w:jc w:val="center"/>
              <w:rPr>
                <w:rFonts w:ascii="宋体" w:hAnsi="宋体"/>
                <w:sz w:val="18"/>
                <w:szCs w:val="18"/>
              </w:rPr>
            </w:pPr>
            <w:r>
              <w:rPr>
                <w:rFonts w:ascii="宋体" w:hAnsi="宋体" w:hint="eastAsia"/>
                <w:sz w:val="18"/>
                <w:szCs w:val="18"/>
              </w:rPr>
              <w:t>（</w:t>
            </w:r>
            <w:r w:rsidRPr="00EF532A">
              <w:rPr>
                <w:rFonts w:ascii="宋体" w:hAnsi="宋体"/>
                <w:sz w:val="18"/>
                <w:szCs w:val="18"/>
              </w:rPr>
              <w:t>GB/T1040.1－2006和 GB/T1040.3－2006</w:t>
            </w:r>
            <w:r>
              <w:rPr>
                <w:rFonts w:ascii="宋体" w:hAnsi="宋体" w:hint="eastAsia"/>
                <w:sz w:val="18"/>
                <w:szCs w:val="18"/>
              </w:rPr>
              <w:t>）</w:t>
            </w:r>
          </w:p>
        </w:tc>
        <w:tc>
          <w:tcPr>
            <w:tcW w:w="711" w:type="dxa"/>
            <w:vAlign w:val="center"/>
          </w:tcPr>
          <w:p w:rsidR="005873DE" w:rsidRPr="00341B91" w:rsidRDefault="002D495A" w:rsidP="0014741D">
            <w:pPr>
              <w:adjustRightInd w:val="0"/>
              <w:snapToGrid w:val="0"/>
              <w:spacing w:line="520" w:lineRule="exact"/>
              <w:jc w:val="center"/>
              <w:rPr>
                <w:rFonts w:ascii="宋体" w:hAnsi="宋体"/>
                <w:sz w:val="18"/>
                <w:szCs w:val="18"/>
              </w:rPr>
            </w:pPr>
            <w:r w:rsidRPr="0090389A">
              <w:rPr>
                <w:rFonts w:ascii="方正仿宋简体" w:eastAsia="方正仿宋简体" w:hint="eastAsia"/>
                <w:sz w:val="18"/>
                <w:szCs w:val="24"/>
              </w:rPr>
              <w:t>●</w:t>
            </w:r>
          </w:p>
        </w:tc>
        <w:tc>
          <w:tcPr>
            <w:tcW w:w="711" w:type="dxa"/>
          </w:tcPr>
          <w:p w:rsidR="005873DE" w:rsidRPr="00341B91" w:rsidRDefault="005873DE" w:rsidP="0014741D">
            <w:pPr>
              <w:adjustRightInd w:val="0"/>
              <w:snapToGrid w:val="0"/>
              <w:spacing w:line="520" w:lineRule="exact"/>
              <w:jc w:val="center"/>
              <w:rPr>
                <w:rFonts w:ascii="宋体" w:hAnsi="宋体"/>
                <w:sz w:val="18"/>
                <w:szCs w:val="18"/>
              </w:rPr>
            </w:pPr>
          </w:p>
        </w:tc>
      </w:tr>
      <w:tr w:rsidR="005873DE" w:rsidRPr="00341B91" w:rsidTr="005873DE">
        <w:trPr>
          <w:trHeight w:val="383"/>
          <w:jc w:val="center"/>
        </w:trPr>
        <w:tc>
          <w:tcPr>
            <w:tcW w:w="759" w:type="dxa"/>
            <w:vAlign w:val="center"/>
          </w:tcPr>
          <w:p w:rsidR="005873DE" w:rsidRPr="00341B91" w:rsidRDefault="005873DE" w:rsidP="004824CC">
            <w:pPr>
              <w:spacing w:line="520" w:lineRule="exact"/>
              <w:ind w:right="142"/>
              <w:jc w:val="center"/>
              <w:rPr>
                <w:rFonts w:ascii="宋体" w:hAnsi="宋体"/>
                <w:sz w:val="18"/>
                <w:szCs w:val="18"/>
              </w:rPr>
            </w:pPr>
            <w:r w:rsidRPr="00341B91">
              <w:rPr>
                <w:rFonts w:ascii="宋体" w:hAnsi="宋体" w:hint="eastAsia"/>
                <w:sz w:val="18"/>
                <w:szCs w:val="18"/>
              </w:rPr>
              <w:t>3</w:t>
            </w:r>
          </w:p>
        </w:tc>
        <w:tc>
          <w:tcPr>
            <w:tcW w:w="2126" w:type="dxa"/>
            <w:vAlign w:val="center"/>
          </w:tcPr>
          <w:p w:rsidR="005873DE" w:rsidRDefault="005873DE" w:rsidP="004824CC">
            <w:pPr>
              <w:adjustRightInd w:val="0"/>
              <w:snapToGrid w:val="0"/>
              <w:spacing w:line="440" w:lineRule="exact"/>
              <w:jc w:val="center"/>
              <w:rPr>
                <w:rFonts w:ascii="宋体" w:hAnsi="宋体"/>
                <w:sz w:val="18"/>
                <w:szCs w:val="18"/>
              </w:rPr>
            </w:pPr>
            <w:r w:rsidRPr="00341B91">
              <w:rPr>
                <w:rFonts w:ascii="宋体" w:hAnsi="宋体" w:hint="eastAsia"/>
                <w:sz w:val="18"/>
                <w:szCs w:val="18"/>
              </w:rPr>
              <w:t>断裂标称应变</w:t>
            </w:r>
          </w:p>
          <w:p w:rsidR="005873DE" w:rsidRPr="00341B91" w:rsidRDefault="005873DE" w:rsidP="004824CC">
            <w:pPr>
              <w:adjustRightInd w:val="0"/>
              <w:snapToGrid w:val="0"/>
              <w:spacing w:line="440" w:lineRule="exact"/>
              <w:jc w:val="center"/>
              <w:rPr>
                <w:rFonts w:ascii="宋体" w:hAnsi="宋体"/>
                <w:sz w:val="18"/>
                <w:szCs w:val="18"/>
              </w:rPr>
            </w:pPr>
            <w:r w:rsidRPr="0014741D">
              <w:rPr>
                <w:rFonts w:ascii="宋体" w:hAnsi="宋体"/>
                <w:sz w:val="18"/>
                <w:szCs w:val="18"/>
              </w:rPr>
              <w:t>（横向、纵向）</w:t>
            </w:r>
          </w:p>
        </w:tc>
        <w:tc>
          <w:tcPr>
            <w:tcW w:w="1418" w:type="dxa"/>
          </w:tcPr>
          <w:p w:rsidR="005873DE" w:rsidRPr="00341B91" w:rsidRDefault="005873DE" w:rsidP="0014741D">
            <w:pPr>
              <w:adjustRightInd w:val="0"/>
              <w:snapToGrid w:val="0"/>
              <w:spacing w:line="440" w:lineRule="exact"/>
              <w:jc w:val="center"/>
              <w:rPr>
                <w:rFonts w:ascii="宋体" w:hAnsi="宋体"/>
                <w:sz w:val="18"/>
                <w:szCs w:val="18"/>
              </w:rPr>
            </w:pPr>
            <w:r w:rsidRPr="00341B91">
              <w:rPr>
                <w:rFonts w:ascii="宋体" w:hAnsi="宋体" w:hint="eastAsia"/>
                <w:sz w:val="18"/>
                <w:szCs w:val="18"/>
              </w:rPr>
              <w:t>GB 13735-2017</w:t>
            </w:r>
            <w:r w:rsidRPr="00607AE3">
              <w:rPr>
                <w:rFonts w:ascii="宋体" w:hAnsi="宋体" w:hint="eastAsia"/>
                <w:sz w:val="18"/>
                <w:szCs w:val="18"/>
              </w:rPr>
              <w:t>标准</w:t>
            </w:r>
            <w:r>
              <w:rPr>
                <w:rFonts w:ascii="宋体" w:hAnsi="宋体" w:hint="eastAsia"/>
                <w:sz w:val="18"/>
                <w:szCs w:val="18"/>
              </w:rPr>
              <w:t>5</w:t>
            </w:r>
            <w:r w:rsidRPr="00607AE3">
              <w:rPr>
                <w:rFonts w:ascii="宋体" w:hAnsi="宋体" w:hint="eastAsia"/>
                <w:sz w:val="18"/>
                <w:szCs w:val="18"/>
              </w:rPr>
              <w:t>.</w:t>
            </w:r>
            <w:r>
              <w:rPr>
                <w:rFonts w:ascii="宋体" w:hAnsi="宋体" w:hint="eastAsia"/>
                <w:sz w:val="18"/>
                <w:szCs w:val="18"/>
              </w:rPr>
              <w:t>5</w:t>
            </w:r>
            <w:r w:rsidRPr="00607AE3">
              <w:rPr>
                <w:rFonts w:ascii="宋体" w:hAnsi="宋体" w:hint="eastAsia"/>
                <w:sz w:val="18"/>
                <w:szCs w:val="18"/>
              </w:rPr>
              <w:t>条</w:t>
            </w:r>
          </w:p>
          <w:p w:rsidR="005873DE" w:rsidRPr="00341B91" w:rsidRDefault="005873DE" w:rsidP="0014741D">
            <w:pPr>
              <w:adjustRightInd w:val="0"/>
              <w:snapToGrid w:val="0"/>
              <w:spacing w:line="440" w:lineRule="exact"/>
              <w:jc w:val="center"/>
              <w:rPr>
                <w:rFonts w:ascii="宋体" w:hAnsi="宋体"/>
                <w:sz w:val="18"/>
                <w:szCs w:val="18"/>
              </w:rPr>
            </w:pPr>
          </w:p>
        </w:tc>
        <w:tc>
          <w:tcPr>
            <w:tcW w:w="3831" w:type="dxa"/>
            <w:vAlign w:val="center"/>
          </w:tcPr>
          <w:p w:rsidR="005873DE" w:rsidRDefault="005873DE" w:rsidP="0014741D">
            <w:pPr>
              <w:adjustRightInd w:val="0"/>
              <w:snapToGrid w:val="0"/>
              <w:spacing w:line="440" w:lineRule="exact"/>
              <w:jc w:val="center"/>
              <w:rPr>
                <w:rFonts w:ascii="宋体" w:hAnsi="宋体"/>
                <w:sz w:val="18"/>
                <w:szCs w:val="18"/>
              </w:rPr>
            </w:pPr>
            <w:r w:rsidRPr="00341B91">
              <w:rPr>
                <w:rFonts w:ascii="宋体" w:hAnsi="宋体" w:hint="eastAsia"/>
                <w:sz w:val="18"/>
                <w:szCs w:val="18"/>
              </w:rPr>
              <w:t>GB 13735-2017</w:t>
            </w:r>
            <w:r w:rsidRPr="00607AE3">
              <w:rPr>
                <w:rFonts w:ascii="宋体" w:hAnsi="宋体" w:hint="eastAsia"/>
                <w:sz w:val="18"/>
                <w:szCs w:val="18"/>
              </w:rPr>
              <w:t>标准</w:t>
            </w:r>
            <w:r>
              <w:rPr>
                <w:rFonts w:ascii="宋体" w:hAnsi="宋体" w:hint="eastAsia"/>
                <w:sz w:val="18"/>
                <w:szCs w:val="18"/>
              </w:rPr>
              <w:t>6</w:t>
            </w:r>
            <w:r w:rsidRPr="00607AE3">
              <w:rPr>
                <w:rFonts w:ascii="宋体" w:hAnsi="宋体" w:hint="eastAsia"/>
                <w:sz w:val="18"/>
                <w:szCs w:val="18"/>
              </w:rPr>
              <w:t>.</w:t>
            </w:r>
            <w:r>
              <w:rPr>
                <w:rFonts w:ascii="宋体" w:hAnsi="宋体" w:hint="eastAsia"/>
                <w:sz w:val="18"/>
                <w:szCs w:val="18"/>
              </w:rPr>
              <w:t>7</w:t>
            </w:r>
            <w:r w:rsidRPr="00607AE3">
              <w:rPr>
                <w:rFonts w:ascii="宋体" w:hAnsi="宋体" w:hint="eastAsia"/>
                <w:sz w:val="18"/>
                <w:szCs w:val="18"/>
              </w:rPr>
              <w:t>条</w:t>
            </w:r>
          </w:p>
          <w:p w:rsidR="005873DE" w:rsidRPr="00341B91" w:rsidRDefault="005873DE" w:rsidP="0014741D">
            <w:pPr>
              <w:adjustRightInd w:val="0"/>
              <w:snapToGrid w:val="0"/>
              <w:spacing w:line="440" w:lineRule="exact"/>
              <w:jc w:val="center"/>
              <w:rPr>
                <w:rFonts w:ascii="宋体" w:hAnsi="宋体"/>
                <w:sz w:val="18"/>
                <w:szCs w:val="18"/>
              </w:rPr>
            </w:pPr>
            <w:r>
              <w:rPr>
                <w:rFonts w:ascii="宋体" w:hAnsi="宋体" w:hint="eastAsia"/>
                <w:sz w:val="18"/>
                <w:szCs w:val="18"/>
              </w:rPr>
              <w:t>（</w:t>
            </w:r>
            <w:r w:rsidRPr="00EF532A">
              <w:rPr>
                <w:rFonts w:ascii="宋体" w:hAnsi="宋体"/>
                <w:sz w:val="18"/>
                <w:szCs w:val="18"/>
              </w:rPr>
              <w:t>GB/T1040.1－2006和 GB/T1040.3－2006</w:t>
            </w:r>
            <w:r>
              <w:rPr>
                <w:rFonts w:ascii="宋体" w:hAnsi="宋体" w:hint="eastAsia"/>
                <w:sz w:val="18"/>
                <w:szCs w:val="18"/>
              </w:rPr>
              <w:t>）</w:t>
            </w:r>
          </w:p>
        </w:tc>
        <w:tc>
          <w:tcPr>
            <w:tcW w:w="711" w:type="dxa"/>
            <w:vAlign w:val="center"/>
          </w:tcPr>
          <w:p w:rsidR="005873DE" w:rsidRPr="00341B91" w:rsidRDefault="00C86364" w:rsidP="0014741D">
            <w:pPr>
              <w:adjustRightInd w:val="0"/>
              <w:snapToGrid w:val="0"/>
              <w:spacing w:line="520" w:lineRule="exact"/>
              <w:jc w:val="center"/>
              <w:rPr>
                <w:rFonts w:ascii="宋体" w:hAnsi="宋体"/>
                <w:sz w:val="18"/>
                <w:szCs w:val="18"/>
              </w:rPr>
            </w:pPr>
            <w:r w:rsidRPr="0090389A">
              <w:rPr>
                <w:rFonts w:ascii="方正仿宋简体" w:eastAsia="方正仿宋简体" w:hint="eastAsia"/>
                <w:sz w:val="18"/>
                <w:szCs w:val="24"/>
              </w:rPr>
              <w:t>●</w:t>
            </w:r>
          </w:p>
        </w:tc>
        <w:tc>
          <w:tcPr>
            <w:tcW w:w="711" w:type="dxa"/>
          </w:tcPr>
          <w:p w:rsidR="005873DE" w:rsidRPr="00341B91" w:rsidRDefault="005873DE" w:rsidP="0014741D">
            <w:pPr>
              <w:adjustRightInd w:val="0"/>
              <w:snapToGrid w:val="0"/>
              <w:spacing w:line="520" w:lineRule="exact"/>
              <w:jc w:val="center"/>
              <w:rPr>
                <w:rFonts w:ascii="宋体" w:hAnsi="宋体"/>
                <w:sz w:val="18"/>
                <w:szCs w:val="18"/>
              </w:rPr>
            </w:pPr>
          </w:p>
        </w:tc>
      </w:tr>
      <w:tr w:rsidR="005873DE" w:rsidRPr="00341B91" w:rsidTr="005873DE">
        <w:trPr>
          <w:trHeight w:val="487"/>
          <w:jc w:val="center"/>
        </w:trPr>
        <w:tc>
          <w:tcPr>
            <w:tcW w:w="759" w:type="dxa"/>
            <w:vAlign w:val="center"/>
          </w:tcPr>
          <w:p w:rsidR="005873DE" w:rsidRPr="00341B91" w:rsidRDefault="005873DE" w:rsidP="004824CC">
            <w:pPr>
              <w:spacing w:line="520" w:lineRule="exact"/>
              <w:ind w:right="142"/>
              <w:jc w:val="center"/>
              <w:rPr>
                <w:rFonts w:ascii="宋体" w:hAnsi="宋体"/>
                <w:sz w:val="18"/>
                <w:szCs w:val="18"/>
              </w:rPr>
            </w:pPr>
            <w:r w:rsidRPr="00341B91">
              <w:rPr>
                <w:rFonts w:ascii="宋体" w:hAnsi="宋体" w:hint="eastAsia"/>
                <w:sz w:val="18"/>
                <w:szCs w:val="18"/>
              </w:rPr>
              <w:t>4</w:t>
            </w:r>
          </w:p>
        </w:tc>
        <w:tc>
          <w:tcPr>
            <w:tcW w:w="2126" w:type="dxa"/>
            <w:vAlign w:val="center"/>
          </w:tcPr>
          <w:p w:rsidR="005873DE" w:rsidRDefault="005873DE" w:rsidP="004824CC">
            <w:pPr>
              <w:adjustRightInd w:val="0"/>
              <w:snapToGrid w:val="0"/>
              <w:spacing w:line="440" w:lineRule="exact"/>
              <w:jc w:val="center"/>
              <w:rPr>
                <w:rFonts w:ascii="宋体" w:hAnsi="宋体"/>
                <w:sz w:val="18"/>
                <w:szCs w:val="18"/>
              </w:rPr>
            </w:pPr>
            <w:r w:rsidRPr="00341B91">
              <w:rPr>
                <w:rFonts w:ascii="宋体" w:hAnsi="宋体" w:hint="eastAsia"/>
                <w:sz w:val="18"/>
                <w:szCs w:val="18"/>
              </w:rPr>
              <w:t>直角撕裂负荷</w:t>
            </w:r>
          </w:p>
          <w:p w:rsidR="005873DE" w:rsidRPr="00341B91" w:rsidRDefault="005873DE" w:rsidP="004824CC">
            <w:pPr>
              <w:adjustRightInd w:val="0"/>
              <w:snapToGrid w:val="0"/>
              <w:spacing w:line="440" w:lineRule="exact"/>
              <w:jc w:val="center"/>
              <w:rPr>
                <w:rFonts w:ascii="宋体" w:hAnsi="宋体"/>
                <w:sz w:val="18"/>
                <w:szCs w:val="18"/>
              </w:rPr>
            </w:pPr>
            <w:r w:rsidRPr="0014741D">
              <w:rPr>
                <w:rFonts w:ascii="宋体" w:hAnsi="宋体"/>
                <w:sz w:val="18"/>
                <w:szCs w:val="18"/>
              </w:rPr>
              <w:t>（横向、纵向）</w:t>
            </w:r>
          </w:p>
        </w:tc>
        <w:tc>
          <w:tcPr>
            <w:tcW w:w="1418" w:type="dxa"/>
            <w:vAlign w:val="center"/>
          </w:tcPr>
          <w:p w:rsidR="005873DE" w:rsidRPr="00341B91" w:rsidRDefault="005873DE" w:rsidP="0014741D">
            <w:pPr>
              <w:adjustRightInd w:val="0"/>
              <w:snapToGrid w:val="0"/>
              <w:spacing w:line="440" w:lineRule="exact"/>
              <w:jc w:val="center"/>
              <w:rPr>
                <w:rFonts w:ascii="宋体" w:hAnsi="宋体"/>
                <w:sz w:val="18"/>
                <w:szCs w:val="18"/>
              </w:rPr>
            </w:pPr>
            <w:r w:rsidRPr="00341B91">
              <w:rPr>
                <w:rFonts w:ascii="宋体" w:hAnsi="宋体" w:hint="eastAsia"/>
                <w:sz w:val="18"/>
                <w:szCs w:val="18"/>
              </w:rPr>
              <w:t>GB 13735-2017</w:t>
            </w:r>
            <w:r w:rsidRPr="00607AE3">
              <w:rPr>
                <w:rFonts w:ascii="宋体" w:hAnsi="宋体" w:hint="eastAsia"/>
                <w:sz w:val="18"/>
                <w:szCs w:val="18"/>
              </w:rPr>
              <w:t>标准</w:t>
            </w:r>
            <w:r>
              <w:rPr>
                <w:rFonts w:ascii="宋体" w:hAnsi="宋体" w:hint="eastAsia"/>
                <w:sz w:val="18"/>
                <w:szCs w:val="18"/>
              </w:rPr>
              <w:t>5</w:t>
            </w:r>
            <w:r w:rsidRPr="00607AE3">
              <w:rPr>
                <w:rFonts w:ascii="宋体" w:hAnsi="宋体" w:hint="eastAsia"/>
                <w:sz w:val="18"/>
                <w:szCs w:val="18"/>
              </w:rPr>
              <w:t>.</w:t>
            </w:r>
            <w:r>
              <w:rPr>
                <w:rFonts w:ascii="宋体" w:hAnsi="宋体" w:hint="eastAsia"/>
                <w:sz w:val="18"/>
                <w:szCs w:val="18"/>
              </w:rPr>
              <w:t>5</w:t>
            </w:r>
            <w:r w:rsidRPr="00607AE3">
              <w:rPr>
                <w:rFonts w:ascii="宋体" w:hAnsi="宋体" w:hint="eastAsia"/>
                <w:sz w:val="18"/>
                <w:szCs w:val="18"/>
              </w:rPr>
              <w:t>条</w:t>
            </w:r>
          </w:p>
          <w:p w:rsidR="005873DE" w:rsidRPr="00341B91" w:rsidRDefault="005873DE" w:rsidP="0014741D">
            <w:pPr>
              <w:adjustRightInd w:val="0"/>
              <w:snapToGrid w:val="0"/>
              <w:spacing w:line="440" w:lineRule="exact"/>
              <w:jc w:val="center"/>
              <w:rPr>
                <w:rFonts w:ascii="宋体" w:hAnsi="宋体"/>
                <w:sz w:val="18"/>
                <w:szCs w:val="18"/>
              </w:rPr>
            </w:pPr>
          </w:p>
        </w:tc>
        <w:tc>
          <w:tcPr>
            <w:tcW w:w="3831" w:type="dxa"/>
            <w:vAlign w:val="center"/>
          </w:tcPr>
          <w:p w:rsidR="005873DE" w:rsidRDefault="005873DE" w:rsidP="0014741D">
            <w:pPr>
              <w:adjustRightInd w:val="0"/>
              <w:snapToGrid w:val="0"/>
              <w:spacing w:line="440" w:lineRule="exact"/>
              <w:jc w:val="center"/>
              <w:rPr>
                <w:rFonts w:ascii="宋体" w:hAnsi="宋体"/>
                <w:sz w:val="18"/>
                <w:szCs w:val="18"/>
              </w:rPr>
            </w:pPr>
            <w:r w:rsidRPr="001514D6">
              <w:rPr>
                <w:rFonts w:ascii="宋体" w:hAnsi="宋体"/>
                <w:sz w:val="18"/>
                <w:szCs w:val="18"/>
              </w:rPr>
              <w:t>GB 13735-2017</w:t>
            </w:r>
            <w:r>
              <w:rPr>
                <w:rFonts w:ascii="宋体" w:hAnsi="宋体"/>
                <w:sz w:val="18"/>
                <w:szCs w:val="18"/>
              </w:rPr>
              <w:t>标准</w:t>
            </w:r>
            <w:r w:rsidRPr="001514D6">
              <w:rPr>
                <w:rFonts w:ascii="宋体" w:hAnsi="宋体"/>
                <w:sz w:val="18"/>
                <w:szCs w:val="18"/>
              </w:rPr>
              <w:t>6.8</w:t>
            </w:r>
            <w:r>
              <w:rPr>
                <w:rFonts w:ascii="宋体" w:hAnsi="宋体"/>
                <w:sz w:val="18"/>
                <w:szCs w:val="18"/>
              </w:rPr>
              <w:t>条</w:t>
            </w:r>
          </w:p>
          <w:p w:rsidR="005873DE" w:rsidRPr="00341B91" w:rsidRDefault="005873DE" w:rsidP="0014741D">
            <w:pPr>
              <w:adjustRightInd w:val="0"/>
              <w:snapToGrid w:val="0"/>
              <w:spacing w:line="440" w:lineRule="exact"/>
              <w:jc w:val="center"/>
              <w:rPr>
                <w:rFonts w:ascii="宋体" w:hAnsi="宋体"/>
                <w:sz w:val="18"/>
                <w:szCs w:val="18"/>
              </w:rPr>
            </w:pPr>
            <w:r>
              <w:rPr>
                <w:rFonts w:ascii="宋体" w:hAnsi="宋体"/>
                <w:sz w:val="18"/>
                <w:szCs w:val="18"/>
              </w:rPr>
              <w:t>（</w:t>
            </w:r>
            <w:r w:rsidRPr="001514D6">
              <w:rPr>
                <w:rFonts w:ascii="宋体" w:hAnsi="宋体"/>
                <w:sz w:val="18"/>
                <w:szCs w:val="18"/>
              </w:rPr>
              <w:t>按QB/T 1130－1991</w:t>
            </w:r>
            <w:r>
              <w:rPr>
                <w:rFonts w:ascii="宋体" w:hAnsi="宋体"/>
                <w:sz w:val="18"/>
                <w:szCs w:val="18"/>
              </w:rPr>
              <w:t>）</w:t>
            </w:r>
          </w:p>
        </w:tc>
        <w:tc>
          <w:tcPr>
            <w:tcW w:w="711" w:type="dxa"/>
            <w:vAlign w:val="center"/>
          </w:tcPr>
          <w:p w:rsidR="005873DE" w:rsidRPr="00341B91" w:rsidRDefault="00C86364" w:rsidP="001514D6">
            <w:pPr>
              <w:adjustRightInd w:val="0"/>
              <w:snapToGrid w:val="0"/>
              <w:spacing w:line="520" w:lineRule="exact"/>
              <w:jc w:val="center"/>
              <w:rPr>
                <w:rFonts w:ascii="宋体" w:hAnsi="宋体"/>
                <w:sz w:val="18"/>
                <w:szCs w:val="18"/>
              </w:rPr>
            </w:pPr>
            <w:r w:rsidRPr="0090389A">
              <w:rPr>
                <w:rFonts w:ascii="方正仿宋简体" w:eastAsia="方正仿宋简体" w:hint="eastAsia"/>
                <w:sz w:val="18"/>
                <w:szCs w:val="24"/>
              </w:rPr>
              <w:t>●</w:t>
            </w:r>
          </w:p>
        </w:tc>
        <w:tc>
          <w:tcPr>
            <w:tcW w:w="711" w:type="dxa"/>
          </w:tcPr>
          <w:p w:rsidR="005873DE" w:rsidRPr="00341B91" w:rsidRDefault="005873DE" w:rsidP="001514D6">
            <w:pPr>
              <w:adjustRightInd w:val="0"/>
              <w:snapToGrid w:val="0"/>
              <w:spacing w:line="520" w:lineRule="exact"/>
              <w:jc w:val="center"/>
              <w:rPr>
                <w:rFonts w:ascii="宋体" w:hAnsi="宋体"/>
                <w:sz w:val="18"/>
                <w:szCs w:val="18"/>
              </w:rPr>
            </w:pPr>
          </w:p>
        </w:tc>
      </w:tr>
      <w:tr w:rsidR="005873DE" w:rsidRPr="00341B91" w:rsidTr="005873DE">
        <w:trPr>
          <w:trHeight w:val="728"/>
          <w:jc w:val="center"/>
        </w:trPr>
        <w:tc>
          <w:tcPr>
            <w:tcW w:w="759" w:type="dxa"/>
            <w:vAlign w:val="center"/>
          </w:tcPr>
          <w:p w:rsidR="005873DE" w:rsidRPr="00341B91" w:rsidRDefault="005873DE" w:rsidP="004824CC">
            <w:pPr>
              <w:spacing w:line="520" w:lineRule="exact"/>
              <w:ind w:right="142"/>
              <w:jc w:val="center"/>
              <w:rPr>
                <w:rFonts w:ascii="宋体" w:hAnsi="宋体"/>
                <w:sz w:val="18"/>
                <w:szCs w:val="18"/>
              </w:rPr>
            </w:pPr>
            <w:r w:rsidRPr="00341B91">
              <w:rPr>
                <w:rFonts w:ascii="宋体" w:hAnsi="宋体" w:hint="eastAsia"/>
                <w:sz w:val="18"/>
                <w:szCs w:val="18"/>
              </w:rPr>
              <w:t>5</w:t>
            </w:r>
          </w:p>
          <w:p w:rsidR="005873DE" w:rsidRPr="00341B91" w:rsidRDefault="005873DE" w:rsidP="004824CC">
            <w:pPr>
              <w:spacing w:line="520" w:lineRule="exact"/>
              <w:ind w:right="142"/>
              <w:jc w:val="center"/>
              <w:rPr>
                <w:rFonts w:ascii="宋体" w:hAnsi="宋体"/>
                <w:sz w:val="18"/>
                <w:szCs w:val="18"/>
              </w:rPr>
            </w:pPr>
          </w:p>
        </w:tc>
        <w:tc>
          <w:tcPr>
            <w:tcW w:w="2126" w:type="dxa"/>
            <w:vAlign w:val="center"/>
          </w:tcPr>
          <w:p w:rsidR="005873DE" w:rsidRPr="00341B91" w:rsidRDefault="005873DE" w:rsidP="004824CC">
            <w:pPr>
              <w:adjustRightInd w:val="0"/>
              <w:snapToGrid w:val="0"/>
              <w:spacing w:line="440" w:lineRule="exact"/>
              <w:jc w:val="center"/>
              <w:rPr>
                <w:rFonts w:ascii="宋体" w:hAnsi="宋体"/>
                <w:sz w:val="18"/>
                <w:szCs w:val="18"/>
              </w:rPr>
            </w:pPr>
            <w:r w:rsidRPr="00341B91">
              <w:rPr>
                <w:rFonts w:ascii="宋体" w:hAnsi="宋体" w:hint="eastAsia"/>
                <w:sz w:val="18"/>
                <w:szCs w:val="18"/>
              </w:rPr>
              <w:t>人工气候老化后的物理机械性能</w:t>
            </w:r>
          </w:p>
        </w:tc>
        <w:tc>
          <w:tcPr>
            <w:tcW w:w="1418" w:type="dxa"/>
            <w:vAlign w:val="center"/>
          </w:tcPr>
          <w:p w:rsidR="005873DE" w:rsidRPr="00341B91" w:rsidRDefault="005873DE" w:rsidP="0014741D">
            <w:pPr>
              <w:adjustRightInd w:val="0"/>
              <w:snapToGrid w:val="0"/>
              <w:spacing w:line="440" w:lineRule="exact"/>
              <w:jc w:val="center"/>
              <w:rPr>
                <w:rFonts w:ascii="宋体" w:hAnsi="宋体"/>
                <w:sz w:val="18"/>
                <w:szCs w:val="18"/>
              </w:rPr>
            </w:pPr>
            <w:r w:rsidRPr="00341B91">
              <w:rPr>
                <w:rFonts w:ascii="宋体" w:hAnsi="宋体" w:hint="eastAsia"/>
                <w:sz w:val="18"/>
                <w:szCs w:val="18"/>
              </w:rPr>
              <w:t>GB 13735-2017</w:t>
            </w:r>
            <w:r w:rsidRPr="00607AE3">
              <w:rPr>
                <w:rFonts w:ascii="宋体" w:hAnsi="宋体" w:hint="eastAsia"/>
                <w:sz w:val="18"/>
                <w:szCs w:val="18"/>
              </w:rPr>
              <w:t>标准</w:t>
            </w:r>
            <w:r>
              <w:rPr>
                <w:rFonts w:ascii="宋体" w:hAnsi="宋体" w:hint="eastAsia"/>
                <w:sz w:val="18"/>
                <w:szCs w:val="18"/>
              </w:rPr>
              <w:t>5</w:t>
            </w:r>
            <w:r w:rsidRPr="00607AE3">
              <w:rPr>
                <w:rFonts w:ascii="宋体" w:hAnsi="宋体" w:hint="eastAsia"/>
                <w:sz w:val="18"/>
                <w:szCs w:val="18"/>
              </w:rPr>
              <w:t>.</w:t>
            </w:r>
            <w:r>
              <w:rPr>
                <w:rFonts w:ascii="宋体" w:hAnsi="宋体" w:hint="eastAsia"/>
                <w:sz w:val="18"/>
                <w:szCs w:val="18"/>
              </w:rPr>
              <w:t>6</w:t>
            </w:r>
            <w:r w:rsidRPr="00607AE3">
              <w:rPr>
                <w:rFonts w:ascii="宋体" w:hAnsi="宋体" w:hint="eastAsia"/>
                <w:sz w:val="18"/>
                <w:szCs w:val="18"/>
              </w:rPr>
              <w:t>条</w:t>
            </w:r>
          </w:p>
          <w:p w:rsidR="005873DE" w:rsidRPr="00341B91" w:rsidRDefault="005873DE" w:rsidP="0014741D">
            <w:pPr>
              <w:adjustRightInd w:val="0"/>
              <w:snapToGrid w:val="0"/>
              <w:spacing w:line="440" w:lineRule="exact"/>
              <w:jc w:val="center"/>
              <w:rPr>
                <w:rFonts w:ascii="宋体" w:hAnsi="宋体"/>
                <w:sz w:val="18"/>
                <w:szCs w:val="18"/>
              </w:rPr>
            </w:pPr>
          </w:p>
        </w:tc>
        <w:tc>
          <w:tcPr>
            <w:tcW w:w="3831" w:type="dxa"/>
            <w:vAlign w:val="center"/>
          </w:tcPr>
          <w:p w:rsidR="005873DE" w:rsidRPr="00341B91" w:rsidRDefault="005873DE" w:rsidP="0014741D">
            <w:pPr>
              <w:adjustRightInd w:val="0"/>
              <w:snapToGrid w:val="0"/>
              <w:spacing w:line="440" w:lineRule="exact"/>
              <w:jc w:val="center"/>
              <w:rPr>
                <w:rFonts w:ascii="宋体" w:hAnsi="宋体"/>
                <w:sz w:val="18"/>
                <w:szCs w:val="18"/>
              </w:rPr>
            </w:pPr>
            <w:r w:rsidRPr="000937C8">
              <w:rPr>
                <w:rFonts w:ascii="宋体" w:hAnsi="宋体"/>
                <w:sz w:val="18"/>
                <w:szCs w:val="18"/>
              </w:rPr>
              <w:t>GB 13735-2017中的6.9按GB/T 16422.1－2006（试验设备和试样制备）和GB/T 16422.2－2014（实验方法）</w:t>
            </w:r>
          </w:p>
        </w:tc>
        <w:tc>
          <w:tcPr>
            <w:tcW w:w="711" w:type="dxa"/>
            <w:vAlign w:val="center"/>
          </w:tcPr>
          <w:p w:rsidR="005873DE" w:rsidRPr="00341B91" w:rsidRDefault="00C86364" w:rsidP="00C86364">
            <w:pPr>
              <w:adjustRightInd w:val="0"/>
              <w:snapToGrid w:val="0"/>
              <w:spacing w:line="560" w:lineRule="exact"/>
              <w:jc w:val="center"/>
              <w:rPr>
                <w:rFonts w:ascii="宋体" w:hAnsi="宋体"/>
                <w:sz w:val="18"/>
                <w:szCs w:val="18"/>
              </w:rPr>
            </w:pPr>
            <w:r w:rsidRPr="0090389A">
              <w:rPr>
                <w:rFonts w:ascii="方正仿宋简体" w:eastAsia="方正仿宋简体" w:hint="eastAsia"/>
                <w:sz w:val="18"/>
                <w:szCs w:val="24"/>
              </w:rPr>
              <w:t>●</w:t>
            </w:r>
          </w:p>
        </w:tc>
        <w:tc>
          <w:tcPr>
            <w:tcW w:w="711" w:type="dxa"/>
          </w:tcPr>
          <w:p w:rsidR="005873DE" w:rsidRPr="00341B91" w:rsidRDefault="005873DE" w:rsidP="000937C8">
            <w:pPr>
              <w:adjustRightInd w:val="0"/>
              <w:snapToGrid w:val="0"/>
              <w:spacing w:line="560" w:lineRule="exact"/>
              <w:jc w:val="left"/>
              <w:rPr>
                <w:rFonts w:ascii="宋体" w:hAnsi="宋体"/>
                <w:sz w:val="18"/>
                <w:szCs w:val="18"/>
              </w:rPr>
            </w:pPr>
          </w:p>
        </w:tc>
      </w:tr>
      <w:tr w:rsidR="00A07F70" w:rsidRPr="00341B91" w:rsidTr="00427CB9">
        <w:trPr>
          <w:trHeight w:val="728"/>
          <w:jc w:val="center"/>
        </w:trPr>
        <w:tc>
          <w:tcPr>
            <w:tcW w:w="9556" w:type="dxa"/>
            <w:gridSpan w:val="6"/>
            <w:vAlign w:val="center"/>
          </w:tcPr>
          <w:p w:rsidR="00AC2F63" w:rsidRPr="00AC2F63" w:rsidRDefault="00BD6585" w:rsidP="00AC2F63">
            <w:pPr>
              <w:adjustRightInd w:val="0"/>
              <w:snapToGrid w:val="0"/>
              <w:spacing w:line="400" w:lineRule="exact"/>
              <w:jc w:val="left"/>
              <w:rPr>
                <w:rFonts w:ascii="宋体" w:hAnsi="宋体"/>
                <w:sz w:val="18"/>
                <w:szCs w:val="18"/>
              </w:rPr>
            </w:pPr>
            <w:r w:rsidRPr="00BD6585">
              <w:rPr>
                <w:rFonts w:ascii="宋体" w:hAnsi="宋体" w:hint="eastAsia"/>
                <w:sz w:val="18"/>
                <w:szCs w:val="18"/>
              </w:rPr>
              <w:t>备注：</w:t>
            </w:r>
            <w:r w:rsidR="00AC2F63" w:rsidRPr="00AC2F63">
              <w:rPr>
                <w:rFonts w:ascii="宋体" w:hAnsi="宋体" w:hint="eastAsia"/>
                <w:sz w:val="18"/>
                <w:szCs w:val="18"/>
              </w:rPr>
              <w:t>A类 极重要质量项目；B类 重要质量项目</w:t>
            </w:r>
          </w:p>
          <w:p w:rsidR="00AC2F63" w:rsidRPr="00AC2F63" w:rsidRDefault="00AC2F63" w:rsidP="00AC2F63">
            <w:pPr>
              <w:adjustRightInd w:val="0"/>
              <w:snapToGrid w:val="0"/>
              <w:spacing w:line="400" w:lineRule="exact"/>
              <w:jc w:val="left"/>
              <w:rPr>
                <w:rFonts w:ascii="宋体" w:hAnsi="宋体"/>
                <w:sz w:val="18"/>
                <w:szCs w:val="18"/>
              </w:rPr>
            </w:pPr>
            <w:r w:rsidRPr="00AC2F63">
              <w:rPr>
                <w:rFonts w:ascii="宋体" w:hAnsi="宋体" w:hint="eastAsia"/>
                <w:sz w:val="18"/>
                <w:szCs w:val="18"/>
              </w:rPr>
              <w:t>①极重要质量项目是指直接涉及人体健康、使用安全的指标；重要质量项目是指产品涉及环保、能效、关键性能或特征值的指标。</w:t>
            </w:r>
          </w:p>
          <w:p w:rsidR="00A07F70" w:rsidRPr="00341B91" w:rsidRDefault="00AC2F63" w:rsidP="00AC2F63">
            <w:pPr>
              <w:adjustRightInd w:val="0"/>
              <w:snapToGrid w:val="0"/>
              <w:spacing w:line="400" w:lineRule="exact"/>
              <w:jc w:val="left"/>
              <w:rPr>
                <w:rFonts w:ascii="宋体" w:hAnsi="宋体"/>
                <w:sz w:val="18"/>
                <w:szCs w:val="18"/>
              </w:rPr>
            </w:pPr>
            <w:r w:rsidRPr="00AC2F63">
              <w:rPr>
                <w:rFonts w:ascii="宋体" w:hAnsi="宋体" w:hint="eastAsia"/>
                <w:sz w:val="18"/>
                <w:szCs w:val="18"/>
              </w:rPr>
              <w:t>②上表所列检验项目是有关法律法规、标准等规定的，重点涉及健康、安全、节能、环保以及消费者、有关组织反映有质量问题的重要项目。</w:t>
            </w:r>
          </w:p>
        </w:tc>
      </w:tr>
    </w:tbl>
    <w:p w:rsidR="00F07E3A" w:rsidRPr="00341B91" w:rsidRDefault="00D849FD" w:rsidP="005B27A7">
      <w:pPr>
        <w:adjustRightInd w:val="0"/>
        <w:snapToGrid w:val="0"/>
        <w:spacing w:line="520" w:lineRule="exact"/>
        <w:rPr>
          <w:rFonts w:ascii="宋体" w:hAnsi="宋体"/>
          <w:szCs w:val="21"/>
        </w:rPr>
      </w:pPr>
      <w:r>
        <w:rPr>
          <w:rFonts w:ascii="宋体" w:hAnsi="宋体" w:hint="eastAsia"/>
          <w:szCs w:val="21"/>
        </w:rPr>
        <w:lastRenderedPageBreak/>
        <w:t>8</w:t>
      </w:r>
      <w:r w:rsidR="00F07E3A" w:rsidRPr="00341B91">
        <w:rPr>
          <w:rFonts w:ascii="宋体" w:hAnsi="宋体" w:hint="eastAsia"/>
          <w:szCs w:val="21"/>
        </w:rPr>
        <w:t>.2 检验应注意的问题</w:t>
      </w:r>
    </w:p>
    <w:p w:rsidR="00F07E3A" w:rsidRPr="00341B91" w:rsidRDefault="00D849FD" w:rsidP="005B27A7">
      <w:pPr>
        <w:numPr>
          <w:ins w:id="0" w:author="Unknown"/>
        </w:numPr>
        <w:adjustRightInd w:val="0"/>
        <w:snapToGrid w:val="0"/>
        <w:spacing w:line="520" w:lineRule="exact"/>
        <w:rPr>
          <w:rFonts w:ascii="宋体" w:hAnsi="宋体"/>
          <w:szCs w:val="21"/>
        </w:rPr>
      </w:pPr>
      <w:r>
        <w:rPr>
          <w:rFonts w:ascii="宋体" w:hAnsi="宋体" w:hint="eastAsia"/>
          <w:szCs w:val="21"/>
        </w:rPr>
        <w:t>8</w:t>
      </w:r>
      <w:r w:rsidR="00F07E3A" w:rsidRPr="00341B91">
        <w:rPr>
          <w:rFonts w:ascii="宋体" w:hAnsi="宋体" w:hint="eastAsia"/>
          <w:szCs w:val="21"/>
        </w:rPr>
        <w:t>.2.1 若被检产品明示的质量要求缺少本细则中的检验项目（主要是产品通用重要特征值）时，应按本细则中检验项目依据的标准要求进行检验并判定。</w:t>
      </w:r>
    </w:p>
    <w:p w:rsidR="00F07E3A" w:rsidRPr="00341B91" w:rsidRDefault="00D849FD" w:rsidP="005B27A7">
      <w:pPr>
        <w:numPr>
          <w:ins w:id="1" w:author="深度优化纯净版" w:date="2010-03-26T11:12:00Z"/>
        </w:numPr>
        <w:adjustRightInd w:val="0"/>
        <w:snapToGrid w:val="0"/>
        <w:spacing w:line="520" w:lineRule="exact"/>
        <w:rPr>
          <w:rFonts w:ascii="宋体" w:hAnsi="宋体"/>
          <w:szCs w:val="21"/>
        </w:rPr>
      </w:pPr>
      <w:r>
        <w:rPr>
          <w:rFonts w:ascii="宋体" w:hAnsi="宋体" w:hint="eastAsia"/>
          <w:szCs w:val="21"/>
        </w:rPr>
        <w:t>8</w:t>
      </w:r>
      <w:r w:rsidR="00F07E3A" w:rsidRPr="00341B91">
        <w:rPr>
          <w:rFonts w:ascii="宋体" w:hAnsi="宋体" w:hint="eastAsia"/>
          <w:szCs w:val="21"/>
        </w:rPr>
        <w:t xml:space="preserve">.2.2 </w:t>
      </w:r>
      <w:r w:rsidR="00F07E3A" w:rsidRPr="00341B91">
        <w:rPr>
          <w:rFonts w:ascii="宋体" w:hAnsi="宋体"/>
          <w:szCs w:val="21"/>
        </w:rPr>
        <w:t>检验机构接收样品</w:t>
      </w:r>
      <w:r w:rsidR="00F07E3A" w:rsidRPr="00341B91">
        <w:rPr>
          <w:rFonts w:ascii="宋体" w:hAnsi="宋体" w:hint="eastAsia"/>
          <w:szCs w:val="21"/>
        </w:rPr>
        <w:t>时</w:t>
      </w:r>
      <w:r w:rsidR="00F07E3A" w:rsidRPr="00341B91">
        <w:rPr>
          <w:rFonts w:ascii="宋体" w:hAnsi="宋体"/>
          <w:szCs w:val="21"/>
        </w:rPr>
        <w:t>应当有专人负责检查、记录样品的外观、状态、封条有无破损及其他可能对检测结果或者综合判定产生影响的情况，并确认样品与抽样单的记录是否相符，对检</w:t>
      </w:r>
      <w:r w:rsidR="00AC2F63">
        <w:rPr>
          <w:rFonts w:ascii="宋体" w:hAnsi="宋体" w:hint="eastAsia"/>
          <w:szCs w:val="21"/>
        </w:rPr>
        <w:t>验</w:t>
      </w:r>
      <w:r w:rsidR="00F07E3A" w:rsidRPr="00341B91">
        <w:rPr>
          <w:rFonts w:ascii="宋体" w:hAnsi="宋体" w:hint="eastAsia"/>
          <w:szCs w:val="21"/>
        </w:rPr>
        <w:t>样品</w:t>
      </w:r>
      <w:r w:rsidR="00F07E3A" w:rsidRPr="00341B91">
        <w:rPr>
          <w:rFonts w:ascii="宋体" w:hAnsi="宋体"/>
          <w:szCs w:val="21"/>
        </w:rPr>
        <w:t>和备用样品分别加贴相应标识后入库</w:t>
      </w:r>
      <w:r w:rsidR="00F07E3A" w:rsidRPr="00341B91">
        <w:rPr>
          <w:rFonts w:ascii="宋体" w:hAnsi="宋体" w:hint="eastAsia"/>
          <w:szCs w:val="21"/>
        </w:rPr>
        <w:t>。</w:t>
      </w:r>
    </w:p>
    <w:p w:rsidR="00F07E3A" w:rsidRPr="00341B91" w:rsidRDefault="00D849FD" w:rsidP="005B27A7">
      <w:pPr>
        <w:numPr>
          <w:ins w:id="2" w:author="Unknown"/>
        </w:numPr>
        <w:adjustRightInd w:val="0"/>
        <w:snapToGrid w:val="0"/>
        <w:spacing w:line="520" w:lineRule="exact"/>
        <w:rPr>
          <w:rFonts w:ascii="宋体" w:hAnsi="宋体"/>
          <w:szCs w:val="21"/>
        </w:rPr>
      </w:pPr>
      <w:r>
        <w:rPr>
          <w:rFonts w:ascii="宋体" w:hAnsi="宋体" w:hint="eastAsia"/>
          <w:szCs w:val="21"/>
        </w:rPr>
        <w:t>8</w:t>
      </w:r>
      <w:r w:rsidR="00F07E3A" w:rsidRPr="00341B91">
        <w:rPr>
          <w:rFonts w:ascii="宋体" w:hAnsi="宋体" w:hint="eastAsia"/>
          <w:szCs w:val="21"/>
        </w:rPr>
        <w:t>.2.3取样位置与数量应按</w:t>
      </w:r>
      <w:r w:rsidR="004246BD">
        <w:rPr>
          <w:rFonts w:ascii="宋体" w:hAnsi="宋体" w:hint="eastAsia"/>
          <w:szCs w:val="21"/>
        </w:rPr>
        <w:t>相</w:t>
      </w:r>
      <w:r w:rsidR="002203D6">
        <w:rPr>
          <w:rFonts w:ascii="宋体" w:hAnsi="宋体" w:hint="eastAsia"/>
          <w:szCs w:val="21"/>
        </w:rPr>
        <w:t>关</w:t>
      </w:r>
      <w:r w:rsidR="00F07E3A" w:rsidRPr="00341B91">
        <w:rPr>
          <w:rFonts w:ascii="宋体" w:hAnsi="宋体" w:hint="eastAsia"/>
          <w:szCs w:val="21"/>
        </w:rPr>
        <w:t>标准规定的要求进行制样。</w:t>
      </w:r>
    </w:p>
    <w:p w:rsidR="00F07E3A" w:rsidRPr="00341B91" w:rsidRDefault="00D849FD" w:rsidP="005B27A7">
      <w:pPr>
        <w:adjustRightInd w:val="0"/>
        <w:snapToGrid w:val="0"/>
        <w:spacing w:line="520" w:lineRule="exact"/>
        <w:ind w:right="142"/>
        <w:rPr>
          <w:rFonts w:ascii="黑体" w:eastAsia="黑体" w:hAnsi="宋体"/>
          <w:szCs w:val="21"/>
        </w:rPr>
      </w:pPr>
      <w:r>
        <w:rPr>
          <w:rFonts w:ascii="黑体" w:eastAsia="黑体" w:hAnsi="宋体" w:hint="eastAsia"/>
          <w:szCs w:val="21"/>
        </w:rPr>
        <w:t>9</w:t>
      </w:r>
      <w:r w:rsidR="00F07E3A" w:rsidRPr="00341B91">
        <w:rPr>
          <w:rFonts w:ascii="黑体" w:eastAsia="黑体" w:hAnsi="宋体" w:hint="eastAsia"/>
          <w:szCs w:val="21"/>
        </w:rPr>
        <w:t xml:space="preserve"> 判定原则</w:t>
      </w:r>
    </w:p>
    <w:p w:rsidR="00F07E3A" w:rsidRPr="00341B91" w:rsidRDefault="00D849FD" w:rsidP="005B27A7">
      <w:pPr>
        <w:adjustRightInd w:val="0"/>
        <w:snapToGrid w:val="0"/>
        <w:spacing w:line="520" w:lineRule="exact"/>
        <w:rPr>
          <w:rFonts w:ascii="宋体" w:hAnsi="宋体"/>
          <w:szCs w:val="21"/>
        </w:rPr>
      </w:pPr>
      <w:r>
        <w:rPr>
          <w:rFonts w:ascii="宋体" w:hAnsi="宋体" w:hint="eastAsia"/>
          <w:szCs w:val="21"/>
        </w:rPr>
        <w:t>9</w:t>
      </w:r>
      <w:r w:rsidR="00F07E3A" w:rsidRPr="00341B91">
        <w:rPr>
          <w:rFonts w:ascii="宋体" w:hAnsi="宋体" w:hint="eastAsia"/>
          <w:szCs w:val="21"/>
        </w:rPr>
        <w:t>.1 检验项目及判定原则</w:t>
      </w:r>
    </w:p>
    <w:p w:rsidR="00F07E3A" w:rsidRPr="00341B91" w:rsidRDefault="00D849FD" w:rsidP="005B27A7">
      <w:pPr>
        <w:adjustRightInd w:val="0"/>
        <w:snapToGrid w:val="0"/>
        <w:spacing w:line="520" w:lineRule="exact"/>
        <w:rPr>
          <w:rFonts w:ascii="宋体" w:hAnsi="宋体"/>
          <w:szCs w:val="21"/>
        </w:rPr>
      </w:pPr>
      <w:r>
        <w:rPr>
          <w:rFonts w:ascii="宋体" w:hAnsi="宋体" w:hint="eastAsia"/>
          <w:szCs w:val="21"/>
        </w:rPr>
        <w:t>9</w:t>
      </w:r>
      <w:r w:rsidR="00F07E3A" w:rsidRPr="00341B91">
        <w:rPr>
          <w:rFonts w:ascii="宋体" w:hAnsi="宋体" w:hint="eastAsia"/>
          <w:szCs w:val="21"/>
        </w:rPr>
        <w:t>.1.1检验项目按表2进行。</w:t>
      </w:r>
    </w:p>
    <w:p w:rsidR="00F07E3A" w:rsidRPr="00341B91" w:rsidRDefault="00D849FD" w:rsidP="005B27A7">
      <w:pPr>
        <w:adjustRightInd w:val="0"/>
        <w:snapToGrid w:val="0"/>
        <w:spacing w:line="520" w:lineRule="exact"/>
        <w:rPr>
          <w:rFonts w:ascii="宋体" w:hAnsi="宋体"/>
          <w:szCs w:val="21"/>
        </w:rPr>
      </w:pPr>
      <w:r>
        <w:rPr>
          <w:rFonts w:ascii="宋体" w:hAnsi="宋体" w:hint="eastAsia"/>
          <w:szCs w:val="21"/>
        </w:rPr>
        <w:t>9</w:t>
      </w:r>
      <w:r w:rsidR="00F07E3A" w:rsidRPr="00341B91">
        <w:rPr>
          <w:rFonts w:ascii="宋体" w:hAnsi="宋体" w:hint="eastAsia"/>
          <w:szCs w:val="21"/>
        </w:rPr>
        <w:t>.1.2 判定原则</w:t>
      </w:r>
    </w:p>
    <w:p w:rsidR="00F4724D" w:rsidRDefault="00F4724D" w:rsidP="00F4724D">
      <w:pPr>
        <w:snapToGrid w:val="0"/>
        <w:spacing w:line="520" w:lineRule="exact"/>
        <w:ind w:firstLine="420"/>
        <w:rPr>
          <w:rFonts w:ascii="宋体" w:hAnsi="宋体"/>
          <w:szCs w:val="21"/>
        </w:rPr>
      </w:pPr>
      <w:r w:rsidRPr="008C5072">
        <w:rPr>
          <w:rFonts w:ascii="宋体" w:hAnsi="宋体" w:cs="宋体" w:hint="eastAsia"/>
          <w:kern w:val="0"/>
          <w:szCs w:val="21"/>
        </w:rPr>
        <w:t>经检验，检验项目全部合格，判定为被抽查产品合格；检验项目中任一项或一项以上不合格，判定为被抽查产品不合格。其中，当产品存在A类项目不合格时，属于严重不合格。</w:t>
      </w:r>
    </w:p>
    <w:p w:rsidR="00F07E3A" w:rsidRPr="00341B91" w:rsidRDefault="00D849FD" w:rsidP="005B27A7">
      <w:pPr>
        <w:adjustRightInd w:val="0"/>
        <w:snapToGrid w:val="0"/>
        <w:spacing w:line="520" w:lineRule="exact"/>
        <w:rPr>
          <w:rFonts w:ascii="宋体" w:hAnsi="宋体"/>
          <w:szCs w:val="21"/>
        </w:rPr>
      </w:pPr>
      <w:r>
        <w:rPr>
          <w:rFonts w:ascii="宋体" w:hAnsi="宋体" w:hint="eastAsia"/>
          <w:szCs w:val="21"/>
        </w:rPr>
        <w:t>9</w:t>
      </w:r>
      <w:r w:rsidR="00F07E3A" w:rsidRPr="00341B91">
        <w:rPr>
          <w:rFonts w:ascii="宋体" w:hAnsi="宋体" w:hint="eastAsia"/>
          <w:szCs w:val="21"/>
        </w:rPr>
        <w:t>.2 结论用语</w:t>
      </w:r>
    </w:p>
    <w:p w:rsidR="00F07E3A" w:rsidRPr="00341B91" w:rsidRDefault="00F07E3A" w:rsidP="005B27A7">
      <w:pPr>
        <w:adjustRightInd w:val="0"/>
        <w:snapToGrid w:val="0"/>
        <w:spacing w:line="520" w:lineRule="exact"/>
        <w:ind w:firstLineChars="200" w:firstLine="420"/>
        <w:rPr>
          <w:rFonts w:ascii="宋体" w:hAnsi="宋体"/>
          <w:szCs w:val="21"/>
        </w:rPr>
      </w:pPr>
      <w:r w:rsidRPr="00341B91">
        <w:rPr>
          <w:rFonts w:ascii="宋体" w:hAnsi="宋体" w:hint="eastAsia"/>
          <w:szCs w:val="21"/>
        </w:rPr>
        <w:t>经抽样检验，所检项目符合</w:t>
      </w:r>
      <w:r w:rsidR="00FD07FE" w:rsidRPr="00FD07FE">
        <w:rPr>
          <w:rFonts w:ascii="宋体" w:hAnsi="宋体" w:hint="eastAsia"/>
          <w:szCs w:val="21"/>
        </w:rPr>
        <w:t>GB 13735-2017《聚乙烯吹塑农用地面覆盖薄膜》</w:t>
      </w:r>
      <w:r w:rsidRPr="00341B91">
        <w:rPr>
          <w:rFonts w:ascii="宋体" w:hAnsi="宋体" w:hint="eastAsia"/>
          <w:szCs w:val="21"/>
        </w:rPr>
        <w:t>标准，依据《20</w:t>
      </w:r>
      <w:r w:rsidR="00FD07FE">
        <w:rPr>
          <w:rFonts w:ascii="宋体" w:hAnsi="宋体" w:hint="eastAsia"/>
          <w:szCs w:val="21"/>
        </w:rPr>
        <w:t>20</w:t>
      </w:r>
      <w:r w:rsidRPr="00341B91">
        <w:rPr>
          <w:rFonts w:ascii="宋体" w:hAnsi="宋体" w:hint="eastAsia"/>
          <w:szCs w:val="21"/>
        </w:rPr>
        <w:t>年新疆生产建设兵团聚乙烯吹塑农用地面覆盖薄膜产品质量监督抽查实施细则》，判定为合格。</w:t>
      </w:r>
    </w:p>
    <w:p w:rsidR="00F07E3A" w:rsidRPr="00341B91" w:rsidRDefault="00F07E3A" w:rsidP="005B27A7">
      <w:pPr>
        <w:adjustRightInd w:val="0"/>
        <w:snapToGrid w:val="0"/>
        <w:spacing w:line="520" w:lineRule="exact"/>
        <w:ind w:firstLineChars="200" w:firstLine="420"/>
        <w:rPr>
          <w:rFonts w:ascii="宋体" w:hAnsi="宋体"/>
          <w:szCs w:val="21"/>
        </w:rPr>
      </w:pPr>
      <w:r w:rsidRPr="00341B91">
        <w:rPr>
          <w:rFonts w:ascii="宋体" w:hAnsi="宋体" w:hint="eastAsia"/>
          <w:szCs w:val="21"/>
        </w:rPr>
        <w:t>经抽样检验，XX不符合</w:t>
      </w:r>
      <w:r w:rsidR="00FD07FE" w:rsidRPr="00FD07FE">
        <w:rPr>
          <w:rFonts w:ascii="宋体" w:hAnsi="宋体" w:hint="eastAsia"/>
          <w:szCs w:val="21"/>
        </w:rPr>
        <w:t>GB 13735-2017《聚乙烯吹塑农用地面覆盖薄膜》</w:t>
      </w:r>
      <w:r w:rsidRPr="00341B91">
        <w:rPr>
          <w:rFonts w:ascii="宋体" w:hAnsi="宋体" w:hint="eastAsia"/>
          <w:szCs w:val="21"/>
        </w:rPr>
        <w:t>标准，依据《20</w:t>
      </w:r>
      <w:r w:rsidR="00FD07FE">
        <w:rPr>
          <w:rFonts w:ascii="宋体" w:hAnsi="宋体" w:hint="eastAsia"/>
          <w:szCs w:val="21"/>
        </w:rPr>
        <w:t>20</w:t>
      </w:r>
      <w:r w:rsidRPr="00341B91">
        <w:rPr>
          <w:rFonts w:ascii="宋体" w:hAnsi="宋体" w:hint="eastAsia"/>
          <w:szCs w:val="21"/>
        </w:rPr>
        <w:t>年新疆生产建设兵团聚乙烯吹塑农用地面覆盖薄膜产品质量监督抽查实施细则》，</w:t>
      </w:r>
      <w:r w:rsidR="00EC4D26" w:rsidRPr="00A359EB">
        <w:rPr>
          <w:rFonts w:hAnsi="宋体" w:hint="eastAsia"/>
          <w:kern w:val="0"/>
          <w:szCs w:val="21"/>
        </w:rPr>
        <w:t>判定为</w:t>
      </w:r>
      <w:r w:rsidR="00EC4D26" w:rsidRPr="00A359EB">
        <w:rPr>
          <w:rFonts w:hAnsi="宋体" w:hint="eastAsia"/>
          <w:kern w:val="0"/>
          <w:szCs w:val="21"/>
        </w:rPr>
        <w:t>A</w:t>
      </w:r>
      <w:r w:rsidR="00EC4D26" w:rsidRPr="00A359EB">
        <w:rPr>
          <w:rFonts w:hAnsi="宋体" w:hint="eastAsia"/>
          <w:kern w:val="0"/>
          <w:szCs w:val="21"/>
        </w:rPr>
        <w:t>类严重</w:t>
      </w:r>
      <w:r w:rsidR="00BF5731" w:rsidRPr="00A359EB">
        <w:rPr>
          <w:rFonts w:hAnsi="宋体" w:hint="eastAsia"/>
          <w:kern w:val="0"/>
          <w:szCs w:val="21"/>
        </w:rPr>
        <w:t>不合格</w:t>
      </w:r>
      <w:r w:rsidR="00A359EB" w:rsidRPr="00A359EB">
        <w:rPr>
          <w:rFonts w:hAnsi="宋体" w:hint="eastAsia"/>
          <w:kern w:val="0"/>
          <w:szCs w:val="21"/>
        </w:rPr>
        <w:t>或者</w:t>
      </w:r>
      <w:r w:rsidR="00EC4D26" w:rsidRPr="00A359EB">
        <w:rPr>
          <w:rFonts w:hAnsi="宋体" w:hint="eastAsia"/>
          <w:kern w:val="0"/>
          <w:szCs w:val="21"/>
        </w:rPr>
        <w:t>B</w:t>
      </w:r>
      <w:r w:rsidR="00EC4D26" w:rsidRPr="00A359EB">
        <w:rPr>
          <w:rFonts w:hAnsi="宋体" w:hint="eastAsia"/>
          <w:kern w:val="0"/>
          <w:szCs w:val="21"/>
        </w:rPr>
        <w:t>类一般不合格</w:t>
      </w:r>
      <w:r w:rsidRPr="00A359EB">
        <w:rPr>
          <w:rFonts w:ascii="宋体" w:hAnsi="宋体" w:hint="eastAsia"/>
          <w:szCs w:val="21"/>
        </w:rPr>
        <w:t>。</w:t>
      </w:r>
    </w:p>
    <w:p w:rsidR="00F07E3A" w:rsidRPr="00341B91" w:rsidRDefault="00E427F7" w:rsidP="005B27A7">
      <w:pPr>
        <w:adjustRightInd w:val="0"/>
        <w:snapToGrid w:val="0"/>
        <w:spacing w:line="520" w:lineRule="exact"/>
        <w:ind w:right="142"/>
        <w:rPr>
          <w:rFonts w:ascii="黑体" w:eastAsia="黑体" w:hAnsi="宋体"/>
          <w:szCs w:val="21"/>
        </w:rPr>
      </w:pPr>
      <w:r>
        <w:rPr>
          <w:rFonts w:ascii="黑体" w:eastAsia="黑体" w:hAnsi="宋体" w:hint="eastAsia"/>
          <w:szCs w:val="21"/>
        </w:rPr>
        <w:t>10</w:t>
      </w:r>
      <w:r w:rsidR="00F07E3A" w:rsidRPr="00341B91">
        <w:rPr>
          <w:rFonts w:ascii="黑体" w:eastAsia="黑体" w:hAnsi="宋体" w:hint="eastAsia"/>
          <w:szCs w:val="21"/>
        </w:rPr>
        <w:t xml:space="preserve"> 异议处理复检</w:t>
      </w:r>
    </w:p>
    <w:p w:rsidR="00F07E3A" w:rsidRPr="00341B91" w:rsidRDefault="00470448" w:rsidP="00D0298E">
      <w:pPr>
        <w:adjustRightInd w:val="0"/>
        <w:snapToGrid w:val="0"/>
        <w:spacing w:line="520" w:lineRule="exact"/>
        <w:ind w:firstLineChars="200" w:firstLine="420"/>
        <w:rPr>
          <w:rFonts w:ascii="宋体" w:hAnsi="宋体"/>
          <w:szCs w:val="21"/>
        </w:rPr>
      </w:pPr>
      <w:r w:rsidRPr="009A1EEB">
        <w:rPr>
          <w:rFonts w:ascii="ˎ̥" w:hAnsi="ˎ̥" w:cs="宋体" w:hint="eastAsia"/>
          <w:kern w:val="0"/>
          <w:szCs w:val="21"/>
        </w:rPr>
        <w:t>初检机构在出具不合格产品检验报告</w:t>
      </w:r>
      <w:r w:rsidRPr="009A1EEB">
        <w:rPr>
          <w:rFonts w:ascii="ˎ̥" w:hAnsi="ˎ̥" w:cs="宋体" w:hint="eastAsia"/>
          <w:kern w:val="0"/>
          <w:szCs w:val="21"/>
        </w:rPr>
        <w:t>2</w:t>
      </w:r>
      <w:r w:rsidRPr="009A1EEB">
        <w:rPr>
          <w:rFonts w:ascii="ˎ̥" w:hAnsi="ˎ̥" w:cs="宋体" w:hint="eastAsia"/>
          <w:kern w:val="0"/>
          <w:szCs w:val="21"/>
        </w:rPr>
        <w:t>个工作日内，将不合格产品检验报告分别寄送受检单位及组织监督抽查单位</w:t>
      </w:r>
      <w:r w:rsidR="009A1EEB" w:rsidRPr="009A1EEB">
        <w:rPr>
          <w:rFonts w:ascii="ˎ̥" w:hAnsi="ˎ̥" w:cs="宋体" w:hint="eastAsia"/>
          <w:kern w:val="0"/>
          <w:szCs w:val="21"/>
        </w:rPr>
        <w:t>，并告知其依法享有的权利</w:t>
      </w:r>
      <w:r w:rsidRPr="009A1EEB">
        <w:rPr>
          <w:rFonts w:ascii="ˎ̥" w:hAnsi="ˎ̥" w:cs="宋体" w:hint="eastAsia"/>
          <w:kern w:val="0"/>
          <w:szCs w:val="21"/>
        </w:rPr>
        <w:t>。</w:t>
      </w:r>
      <w:r w:rsidR="00F07E3A" w:rsidRPr="00341B91">
        <w:rPr>
          <w:rFonts w:ascii="宋体" w:hAnsi="宋体" w:hint="eastAsia"/>
          <w:szCs w:val="21"/>
        </w:rPr>
        <w:t>对判定不合格产品进行复检时，按以下方式进行：</w:t>
      </w:r>
    </w:p>
    <w:p w:rsidR="00F07E3A" w:rsidRPr="00341B91" w:rsidRDefault="00E427F7" w:rsidP="005B27A7">
      <w:pPr>
        <w:adjustRightInd w:val="0"/>
        <w:snapToGrid w:val="0"/>
        <w:spacing w:line="520" w:lineRule="exact"/>
        <w:rPr>
          <w:rFonts w:ascii="宋体" w:hAnsi="宋体"/>
          <w:szCs w:val="21"/>
        </w:rPr>
      </w:pPr>
      <w:r>
        <w:rPr>
          <w:rFonts w:ascii="宋体" w:hAnsi="宋体" w:hint="eastAsia"/>
          <w:szCs w:val="21"/>
        </w:rPr>
        <w:t>10</w:t>
      </w:r>
      <w:r w:rsidR="00F07E3A" w:rsidRPr="00341B91">
        <w:rPr>
          <w:rFonts w:ascii="宋体" w:hAnsi="宋体" w:hint="eastAsia"/>
          <w:szCs w:val="21"/>
        </w:rPr>
        <w:t>.1 核查不合格项目相关证据，能够以记录（纸质记录或电子记录或影像记录）或与不合格项目相关联的其它质量数据等检验证据证明，并得到被检方认可的，做出维持原检验结论</w:t>
      </w:r>
      <w:r w:rsidR="00F07E3A" w:rsidRPr="00341B91">
        <w:rPr>
          <w:rFonts w:ascii="宋体" w:hAnsi="宋体" w:hint="eastAsia"/>
          <w:szCs w:val="21"/>
        </w:rPr>
        <w:lastRenderedPageBreak/>
        <w:t>的复检结论。</w:t>
      </w:r>
    </w:p>
    <w:p w:rsidR="00341B91" w:rsidRPr="009A1EEB" w:rsidRDefault="00E427F7" w:rsidP="005B27A7">
      <w:pPr>
        <w:adjustRightInd w:val="0"/>
        <w:snapToGrid w:val="0"/>
        <w:spacing w:line="520" w:lineRule="exact"/>
        <w:ind w:right="142"/>
        <w:rPr>
          <w:rFonts w:ascii="ˎ̥" w:hAnsi="ˎ̥" w:cs="宋体"/>
          <w:kern w:val="0"/>
          <w:szCs w:val="21"/>
        </w:rPr>
      </w:pPr>
      <w:r>
        <w:rPr>
          <w:rFonts w:ascii="宋体" w:hAnsi="宋体" w:hint="eastAsia"/>
          <w:szCs w:val="21"/>
        </w:rPr>
        <w:t>10</w:t>
      </w:r>
      <w:r w:rsidR="00F07E3A" w:rsidRPr="00341B91">
        <w:rPr>
          <w:rFonts w:ascii="宋体" w:hAnsi="宋体" w:hint="eastAsia"/>
          <w:szCs w:val="21"/>
        </w:rPr>
        <w:t>.2</w:t>
      </w:r>
      <w:r w:rsidR="00341B91">
        <w:rPr>
          <w:rFonts w:ascii="ˎ̥" w:hAnsi="ˎ̥" w:cs="宋体"/>
          <w:kern w:val="0"/>
          <w:szCs w:val="21"/>
        </w:rPr>
        <w:t>对需要复检并具备检验条件的，处理企业异议的</w:t>
      </w:r>
      <w:r w:rsidR="00470448" w:rsidRPr="009A1EEB">
        <w:rPr>
          <w:rFonts w:ascii="ˎ̥" w:hAnsi="ˎ̥" w:cs="宋体"/>
          <w:kern w:val="0"/>
          <w:szCs w:val="21"/>
        </w:rPr>
        <w:t>兵团市场监管局</w:t>
      </w:r>
      <w:r w:rsidR="00341B91">
        <w:rPr>
          <w:rFonts w:ascii="ˎ̥" w:hAnsi="ˎ̥" w:cs="宋体"/>
          <w:kern w:val="0"/>
          <w:szCs w:val="21"/>
        </w:rPr>
        <w:t>指定检验机构按原监督抽查</w:t>
      </w:r>
      <w:r w:rsidR="002203D6">
        <w:rPr>
          <w:rFonts w:ascii="ˎ̥" w:hAnsi="ˎ̥" w:cs="宋体" w:hint="eastAsia"/>
          <w:kern w:val="0"/>
          <w:szCs w:val="21"/>
        </w:rPr>
        <w:t>实施细则</w:t>
      </w:r>
      <w:r w:rsidR="00341B91">
        <w:rPr>
          <w:rFonts w:ascii="ˎ̥" w:hAnsi="ˎ̥" w:cs="宋体"/>
          <w:kern w:val="0"/>
          <w:szCs w:val="21"/>
        </w:rPr>
        <w:t>对抽取的备用样品组织复检，并出具检验报告</w:t>
      </w:r>
      <w:r w:rsidR="00341B91">
        <w:rPr>
          <w:rFonts w:ascii="ˎ̥" w:hAnsi="ˎ̥" w:cs="宋体" w:hint="eastAsia"/>
          <w:kern w:val="0"/>
          <w:szCs w:val="21"/>
        </w:rPr>
        <w:t>。</w:t>
      </w:r>
      <w:r w:rsidR="00341B91">
        <w:rPr>
          <w:rFonts w:ascii="ˎ̥" w:hAnsi="ˎ̥" w:cs="宋体"/>
          <w:kern w:val="0"/>
          <w:szCs w:val="21"/>
        </w:rPr>
        <w:t>复检结论为最终结论。</w:t>
      </w:r>
    </w:p>
    <w:p w:rsidR="00F07E3A" w:rsidRPr="009A1EEB" w:rsidRDefault="00D849FD" w:rsidP="005B27A7">
      <w:pPr>
        <w:adjustRightInd w:val="0"/>
        <w:snapToGrid w:val="0"/>
        <w:spacing w:line="520" w:lineRule="exact"/>
        <w:rPr>
          <w:rFonts w:ascii="ˎ̥" w:hAnsi="ˎ̥" w:cs="宋体"/>
          <w:kern w:val="0"/>
          <w:szCs w:val="21"/>
        </w:rPr>
      </w:pPr>
      <w:r w:rsidRPr="009A1EEB">
        <w:rPr>
          <w:rFonts w:ascii="ˎ̥" w:hAnsi="ˎ̥" w:cs="宋体" w:hint="eastAsia"/>
          <w:kern w:val="0"/>
          <w:szCs w:val="21"/>
        </w:rPr>
        <w:t>1</w:t>
      </w:r>
      <w:r w:rsidR="00720735" w:rsidRPr="009A1EEB">
        <w:rPr>
          <w:rFonts w:ascii="ˎ̥" w:hAnsi="ˎ̥" w:cs="宋体" w:hint="eastAsia"/>
          <w:kern w:val="0"/>
          <w:szCs w:val="21"/>
        </w:rPr>
        <w:t>1</w:t>
      </w:r>
      <w:r w:rsidR="00F07E3A" w:rsidRPr="009A1EEB">
        <w:rPr>
          <w:rFonts w:ascii="ˎ̥" w:hAnsi="ˎ̥" w:cs="宋体" w:hint="eastAsia"/>
          <w:kern w:val="0"/>
          <w:szCs w:val="21"/>
        </w:rPr>
        <w:t xml:space="preserve"> </w:t>
      </w:r>
      <w:r w:rsidR="00F07E3A" w:rsidRPr="009A1EEB">
        <w:rPr>
          <w:rFonts w:ascii="ˎ̥" w:hAnsi="ˎ̥" w:cs="宋体" w:hint="eastAsia"/>
          <w:kern w:val="0"/>
          <w:szCs w:val="21"/>
        </w:rPr>
        <w:t>附则</w:t>
      </w:r>
    </w:p>
    <w:p w:rsidR="003A42A2" w:rsidRPr="0056362B" w:rsidRDefault="003A42A2" w:rsidP="003A42A2">
      <w:pPr>
        <w:spacing w:line="520" w:lineRule="exact"/>
        <w:ind w:firstLineChars="200" w:firstLine="420"/>
        <w:rPr>
          <w:rFonts w:hAnsi="宋体"/>
          <w:kern w:val="0"/>
          <w:szCs w:val="21"/>
        </w:rPr>
      </w:pPr>
      <w:r w:rsidRPr="009A1EEB">
        <w:rPr>
          <w:rFonts w:ascii="ˎ̥" w:hAnsi="ˎ̥" w:cs="宋体"/>
          <w:kern w:val="0"/>
          <w:szCs w:val="21"/>
        </w:rPr>
        <w:t>本实施细则由新疆石河子质量与计量检测所编制，</w:t>
      </w:r>
      <w:r w:rsidR="00470448" w:rsidRPr="009A1EEB">
        <w:rPr>
          <w:rFonts w:ascii="ˎ̥" w:hAnsi="ˎ̥" w:cs="宋体"/>
          <w:kern w:val="0"/>
          <w:szCs w:val="21"/>
        </w:rPr>
        <w:t>由兵团市场监督管理局批准发布，</w:t>
      </w:r>
      <w:r w:rsidRPr="0056362B">
        <w:rPr>
          <w:rFonts w:hAnsi="宋体"/>
          <w:kern w:val="0"/>
          <w:szCs w:val="21"/>
        </w:rPr>
        <w:t>实施细则涉及的技术问题由新疆</w:t>
      </w:r>
      <w:r>
        <w:rPr>
          <w:rFonts w:hAnsi="宋体"/>
          <w:kern w:val="0"/>
          <w:szCs w:val="21"/>
        </w:rPr>
        <w:t>石河子质量与计量检测所</w:t>
      </w:r>
      <w:r w:rsidRPr="0056362B">
        <w:rPr>
          <w:rFonts w:hAnsi="宋体"/>
          <w:kern w:val="0"/>
          <w:szCs w:val="21"/>
        </w:rPr>
        <w:t>负责解释。</w:t>
      </w:r>
    </w:p>
    <w:p w:rsidR="003A42A2" w:rsidRPr="00B916AC" w:rsidRDefault="003A42A2" w:rsidP="006E7DB6">
      <w:pPr>
        <w:spacing w:line="560" w:lineRule="exact"/>
        <w:ind w:firstLineChars="200" w:firstLine="420"/>
        <w:rPr>
          <w:rFonts w:hAnsi="宋体"/>
          <w:kern w:val="0"/>
          <w:szCs w:val="21"/>
        </w:rPr>
      </w:pPr>
      <w:r w:rsidRPr="00B916AC">
        <w:rPr>
          <w:rFonts w:hAnsi="宋体"/>
          <w:kern w:val="0"/>
          <w:szCs w:val="21"/>
        </w:rPr>
        <w:t>细则起草人：</w:t>
      </w:r>
      <w:r w:rsidR="006E7DB6" w:rsidRPr="00B916AC">
        <w:rPr>
          <w:rFonts w:hAnsi="宋体"/>
          <w:kern w:val="0"/>
          <w:szCs w:val="21"/>
        </w:rPr>
        <w:t>文明宇</w:t>
      </w:r>
      <w:r w:rsidR="00815EAC">
        <w:rPr>
          <w:rFonts w:hAnsi="宋体" w:hint="eastAsia"/>
          <w:kern w:val="0"/>
          <w:szCs w:val="21"/>
        </w:rPr>
        <w:t xml:space="preserve">  </w:t>
      </w:r>
      <w:r w:rsidR="006E7DB6" w:rsidRPr="00B916AC">
        <w:rPr>
          <w:rFonts w:hAnsi="宋体"/>
          <w:kern w:val="0"/>
          <w:szCs w:val="21"/>
        </w:rPr>
        <w:t>李文绮</w:t>
      </w:r>
      <w:bookmarkStart w:id="3" w:name="_GoBack"/>
      <w:bookmarkEnd w:id="3"/>
    </w:p>
    <w:p w:rsidR="003A42A2" w:rsidRPr="0056362B" w:rsidRDefault="003A42A2" w:rsidP="003A42A2">
      <w:pPr>
        <w:spacing w:line="560" w:lineRule="exact"/>
        <w:ind w:firstLineChars="200" w:firstLine="420"/>
        <w:rPr>
          <w:rFonts w:hAnsi="宋体"/>
          <w:kern w:val="0"/>
          <w:szCs w:val="21"/>
        </w:rPr>
      </w:pPr>
      <w:r w:rsidRPr="00B916AC">
        <w:rPr>
          <w:rFonts w:hAnsi="宋体"/>
          <w:kern w:val="0"/>
          <w:szCs w:val="21"/>
        </w:rPr>
        <w:t>联系电话：</w:t>
      </w:r>
      <w:r w:rsidRPr="00B916AC">
        <w:rPr>
          <w:rFonts w:hAnsi="宋体"/>
          <w:kern w:val="0"/>
          <w:szCs w:val="21"/>
        </w:rPr>
        <w:t>0993-20</w:t>
      </w:r>
      <w:r w:rsidRPr="00B916AC">
        <w:rPr>
          <w:rFonts w:hAnsi="宋体" w:hint="eastAsia"/>
          <w:kern w:val="0"/>
          <w:szCs w:val="21"/>
        </w:rPr>
        <w:t>80487</w:t>
      </w:r>
      <w:r w:rsidR="006602E7">
        <w:rPr>
          <w:rFonts w:hAnsi="宋体"/>
          <w:kern w:val="0"/>
          <w:szCs w:val="21"/>
        </w:rPr>
        <w:pict>
          <v:line id="直线 4" o:spid="_x0000_s1029" style="position:absolute;left:0;text-align:left;z-index:251658240;mso-position-horizontal-relative:text;mso-position-vertical-relative:text" from="129pt,35.2pt" to="282pt,35.2pt" strokeweight="1.5pt"/>
        </w:pict>
      </w:r>
    </w:p>
    <w:p w:rsidR="00341B91" w:rsidRPr="00341B91" w:rsidRDefault="00341B91" w:rsidP="005B27A7">
      <w:pPr>
        <w:adjustRightInd w:val="0"/>
        <w:snapToGrid w:val="0"/>
        <w:spacing w:line="520" w:lineRule="exact"/>
        <w:ind w:right="142" w:firstLineChars="200" w:firstLine="420"/>
        <w:rPr>
          <w:rFonts w:ascii="宋体" w:hAnsi="宋体"/>
          <w:szCs w:val="21"/>
        </w:rPr>
      </w:pPr>
    </w:p>
    <w:p w:rsidR="00341B91" w:rsidRDefault="00341B91" w:rsidP="005B27A7">
      <w:pPr>
        <w:adjustRightInd w:val="0"/>
        <w:snapToGrid w:val="0"/>
        <w:spacing w:line="520" w:lineRule="exact"/>
      </w:pPr>
    </w:p>
    <w:p w:rsidR="00341B91" w:rsidRDefault="00341B91" w:rsidP="005B27A7">
      <w:pPr>
        <w:spacing w:line="520" w:lineRule="exact"/>
      </w:pPr>
    </w:p>
    <w:p w:rsidR="00F74788" w:rsidRPr="00341B91" w:rsidRDefault="00F74788" w:rsidP="005B27A7">
      <w:pPr>
        <w:adjustRightInd w:val="0"/>
        <w:snapToGrid w:val="0"/>
        <w:spacing w:line="520" w:lineRule="exact"/>
        <w:rPr>
          <w:rFonts w:ascii="宋体" w:hAnsi="宋体"/>
          <w:szCs w:val="21"/>
        </w:rPr>
      </w:pPr>
    </w:p>
    <w:sectPr w:rsidR="00F74788" w:rsidRPr="00341B91" w:rsidSect="00EC06E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252" w:rsidRDefault="00500252" w:rsidP="00F07E3A">
      <w:r>
        <w:separator/>
      </w:r>
    </w:p>
  </w:endnote>
  <w:endnote w:type="continuationSeparator" w:id="1">
    <w:p w:rsidR="00500252" w:rsidRDefault="00500252" w:rsidP="00F07E3A">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252" w:rsidRDefault="00500252" w:rsidP="00F07E3A">
      <w:r>
        <w:separator/>
      </w:r>
    </w:p>
  </w:footnote>
  <w:footnote w:type="continuationSeparator" w:id="1">
    <w:p w:rsidR="00500252" w:rsidRDefault="00500252" w:rsidP="00F07E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7E3A"/>
    <w:rsid w:val="00014F84"/>
    <w:rsid w:val="00050B69"/>
    <w:rsid w:val="000937C8"/>
    <w:rsid w:val="00130D19"/>
    <w:rsid w:val="0014741D"/>
    <w:rsid w:val="001514D6"/>
    <w:rsid w:val="00183769"/>
    <w:rsid w:val="001966A2"/>
    <w:rsid w:val="001A4175"/>
    <w:rsid w:val="001C00C0"/>
    <w:rsid w:val="001F485A"/>
    <w:rsid w:val="002203D6"/>
    <w:rsid w:val="002D4649"/>
    <w:rsid w:val="002D495A"/>
    <w:rsid w:val="00341B91"/>
    <w:rsid w:val="0036240B"/>
    <w:rsid w:val="00365B9D"/>
    <w:rsid w:val="00384D07"/>
    <w:rsid w:val="003A42A2"/>
    <w:rsid w:val="003B2BDE"/>
    <w:rsid w:val="003D69E5"/>
    <w:rsid w:val="003E54B5"/>
    <w:rsid w:val="004162BD"/>
    <w:rsid w:val="004246BD"/>
    <w:rsid w:val="00470448"/>
    <w:rsid w:val="004824CC"/>
    <w:rsid w:val="004B1CDC"/>
    <w:rsid w:val="00500252"/>
    <w:rsid w:val="00511A24"/>
    <w:rsid w:val="005151C5"/>
    <w:rsid w:val="00520BC7"/>
    <w:rsid w:val="00525DD7"/>
    <w:rsid w:val="005315F0"/>
    <w:rsid w:val="0058692F"/>
    <w:rsid w:val="005873DE"/>
    <w:rsid w:val="005B27A7"/>
    <w:rsid w:val="005C1D4A"/>
    <w:rsid w:val="005D0E1E"/>
    <w:rsid w:val="005E1BF8"/>
    <w:rsid w:val="005F5925"/>
    <w:rsid w:val="0065285A"/>
    <w:rsid w:val="00656A0E"/>
    <w:rsid w:val="006602E7"/>
    <w:rsid w:val="00660C1F"/>
    <w:rsid w:val="0066707E"/>
    <w:rsid w:val="00672F85"/>
    <w:rsid w:val="00680E03"/>
    <w:rsid w:val="006A74C2"/>
    <w:rsid w:val="006E1495"/>
    <w:rsid w:val="006E7DB6"/>
    <w:rsid w:val="00720735"/>
    <w:rsid w:val="007371DF"/>
    <w:rsid w:val="00741AEE"/>
    <w:rsid w:val="007661C2"/>
    <w:rsid w:val="0078716E"/>
    <w:rsid w:val="00815EAC"/>
    <w:rsid w:val="008455E4"/>
    <w:rsid w:val="00865605"/>
    <w:rsid w:val="00883052"/>
    <w:rsid w:val="008B5388"/>
    <w:rsid w:val="008D1456"/>
    <w:rsid w:val="008D3CCC"/>
    <w:rsid w:val="0094697B"/>
    <w:rsid w:val="00975029"/>
    <w:rsid w:val="009A1EEB"/>
    <w:rsid w:val="009D6A17"/>
    <w:rsid w:val="00A0235B"/>
    <w:rsid w:val="00A07F70"/>
    <w:rsid w:val="00A359EB"/>
    <w:rsid w:val="00A67037"/>
    <w:rsid w:val="00A70511"/>
    <w:rsid w:val="00A758A5"/>
    <w:rsid w:val="00AC2F63"/>
    <w:rsid w:val="00AF01F9"/>
    <w:rsid w:val="00B051C5"/>
    <w:rsid w:val="00B31935"/>
    <w:rsid w:val="00B52D5A"/>
    <w:rsid w:val="00BA143A"/>
    <w:rsid w:val="00BA3665"/>
    <w:rsid w:val="00BD4224"/>
    <w:rsid w:val="00BD6585"/>
    <w:rsid w:val="00BF5731"/>
    <w:rsid w:val="00BF67B9"/>
    <w:rsid w:val="00C11D14"/>
    <w:rsid w:val="00C46E67"/>
    <w:rsid w:val="00C51ABE"/>
    <w:rsid w:val="00C72138"/>
    <w:rsid w:val="00C86364"/>
    <w:rsid w:val="00C95E9A"/>
    <w:rsid w:val="00CB27B4"/>
    <w:rsid w:val="00CE11BE"/>
    <w:rsid w:val="00CE478E"/>
    <w:rsid w:val="00D0298E"/>
    <w:rsid w:val="00D07C54"/>
    <w:rsid w:val="00D21DB1"/>
    <w:rsid w:val="00D849FD"/>
    <w:rsid w:val="00DB00F9"/>
    <w:rsid w:val="00DE607C"/>
    <w:rsid w:val="00E427F7"/>
    <w:rsid w:val="00E9358B"/>
    <w:rsid w:val="00EB367E"/>
    <w:rsid w:val="00EB4824"/>
    <w:rsid w:val="00EC06EA"/>
    <w:rsid w:val="00EC4D26"/>
    <w:rsid w:val="00EF1050"/>
    <w:rsid w:val="00EF532A"/>
    <w:rsid w:val="00F07E3A"/>
    <w:rsid w:val="00F300A5"/>
    <w:rsid w:val="00F4724D"/>
    <w:rsid w:val="00F71D64"/>
    <w:rsid w:val="00F74788"/>
    <w:rsid w:val="00FA7C4A"/>
    <w:rsid w:val="00FB1F78"/>
    <w:rsid w:val="00FB2961"/>
    <w:rsid w:val="00FD07FE"/>
    <w:rsid w:val="00FD493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E3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7E3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07E3A"/>
    <w:rPr>
      <w:sz w:val="18"/>
      <w:szCs w:val="18"/>
    </w:rPr>
  </w:style>
  <w:style w:type="paragraph" w:styleId="a4">
    <w:name w:val="footer"/>
    <w:basedOn w:val="a"/>
    <w:link w:val="Char0"/>
    <w:uiPriority w:val="99"/>
    <w:unhideWhenUsed/>
    <w:rsid w:val="00F07E3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07E3A"/>
    <w:rPr>
      <w:sz w:val="18"/>
      <w:szCs w:val="18"/>
    </w:rPr>
  </w:style>
  <w:style w:type="paragraph" w:styleId="3">
    <w:name w:val="Body Text Indent 3"/>
    <w:basedOn w:val="a"/>
    <w:link w:val="3Char"/>
    <w:rsid w:val="00341B91"/>
    <w:pPr>
      <w:widowControl/>
      <w:autoSpaceDE w:val="0"/>
      <w:autoSpaceDN w:val="0"/>
      <w:adjustRightInd w:val="0"/>
      <w:snapToGrid w:val="0"/>
      <w:spacing w:line="600" w:lineRule="exact"/>
      <w:ind w:leftChars="323" w:left="646" w:firstLineChars="201" w:firstLine="643"/>
    </w:pPr>
    <w:rPr>
      <w:rFonts w:ascii="仿宋_GB2312" w:eastAsia="仿宋_GB2312"/>
      <w:kern w:val="0"/>
      <w:sz w:val="32"/>
    </w:rPr>
  </w:style>
  <w:style w:type="character" w:customStyle="1" w:styleId="3Char">
    <w:name w:val="正文文本缩进 3 Char"/>
    <w:basedOn w:val="a0"/>
    <w:link w:val="3"/>
    <w:rsid w:val="00341B91"/>
    <w:rPr>
      <w:rFonts w:ascii="仿宋_GB2312" w:eastAsia="仿宋_GB2312" w:hAnsi="Times New Roman" w:cs="Times New Roman"/>
      <w:kern w:val="0"/>
      <w:sz w:val="32"/>
      <w:szCs w:val="20"/>
    </w:rPr>
  </w:style>
  <w:style w:type="character" w:styleId="a5">
    <w:name w:val="annotation reference"/>
    <w:basedOn w:val="a0"/>
    <w:uiPriority w:val="99"/>
    <w:semiHidden/>
    <w:unhideWhenUsed/>
    <w:rsid w:val="00BD4224"/>
    <w:rPr>
      <w:sz w:val="21"/>
      <w:szCs w:val="21"/>
    </w:rPr>
  </w:style>
  <w:style w:type="paragraph" w:styleId="a6">
    <w:name w:val="annotation text"/>
    <w:basedOn w:val="a"/>
    <w:link w:val="Char1"/>
    <w:uiPriority w:val="99"/>
    <w:semiHidden/>
    <w:unhideWhenUsed/>
    <w:rsid w:val="00BD4224"/>
    <w:pPr>
      <w:jc w:val="left"/>
    </w:pPr>
  </w:style>
  <w:style w:type="character" w:customStyle="1" w:styleId="Char1">
    <w:name w:val="批注文字 Char"/>
    <w:basedOn w:val="a0"/>
    <w:link w:val="a6"/>
    <w:uiPriority w:val="99"/>
    <w:semiHidden/>
    <w:rsid w:val="00BD4224"/>
    <w:rPr>
      <w:rFonts w:ascii="Times New Roman" w:eastAsia="宋体" w:hAnsi="Times New Roman" w:cs="Times New Roman"/>
      <w:szCs w:val="20"/>
    </w:rPr>
  </w:style>
  <w:style w:type="paragraph" w:styleId="a7">
    <w:name w:val="annotation subject"/>
    <w:basedOn w:val="a6"/>
    <w:next w:val="a6"/>
    <w:link w:val="Char2"/>
    <w:uiPriority w:val="99"/>
    <w:semiHidden/>
    <w:unhideWhenUsed/>
    <w:rsid w:val="00BD4224"/>
    <w:rPr>
      <w:b/>
      <w:bCs/>
    </w:rPr>
  </w:style>
  <w:style w:type="character" w:customStyle="1" w:styleId="Char2">
    <w:name w:val="批注主题 Char"/>
    <w:basedOn w:val="Char1"/>
    <w:link w:val="a7"/>
    <w:uiPriority w:val="99"/>
    <w:semiHidden/>
    <w:rsid w:val="00BD4224"/>
    <w:rPr>
      <w:rFonts w:ascii="Times New Roman" w:eastAsia="宋体" w:hAnsi="Times New Roman" w:cs="Times New Roman"/>
      <w:b/>
      <w:bCs/>
      <w:szCs w:val="20"/>
    </w:rPr>
  </w:style>
  <w:style w:type="paragraph" w:styleId="a8">
    <w:name w:val="Balloon Text"/>
    <w:basedOn w:val="a"/>
    <w:link w:val="Char3"/>
    <w:uiPriority w:val="99"/>
    <w:semiHidden/>
    <w:unhideWhenUsed/>
    <w:rsid w:val="00BD4224"/>
    <w:rPr>
      <w:sz w:val="18"/>
      <w:szCs w:val="18"/>
    </w:rPr>
  </w:style>
  <w:style w:type="character" w:customStyle="1" w:styleId="Char3">
    <w:name w:val="批注框文本 Char"/>
    <w:basedOn w:val="a0"/>
    <w:link w:val="a8"/>
    <w:uiPriority w:val="99"/>
    <w:semiHidden/>
    <w:rsid w:val="00BD4224"/>
    <w:rPr>
      <w:rFonts w:ascii="Times New Roman" w:eastAsia="宋体" w:hAnsi="Times New Roman" w:cs="Times New Roman"/>
      <w:sz w:val="18"/>
      <w:szCs w:val="18"/>
    </w:rPr>
  </w:style>
  <w:style w:type="paragraph" w:styleId="a9">
    <w:name w:val="Normal (Web)"/>
    <w:basedOn w:val="a"/>
    <w:uiPriority w:val="99"/>
    <w:rsid w:val="0036240B"/>
    <w:pPr>
      <w:widowControl/>
      <w:spacing w:before="100" w:beforeAutospacing="1" w:after="100" w:afterAutospacing="1"/>
      <w:jc w:val="left"/>
    </w:pPr>
    <w:rPr>
      <w:rFonts w:ascii="宋体" w:hAnsi="宋体"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581</Words>
  <Characters>3313</Characters>
  <Application>Microsoft Office Word</Application>
  <DocSecurity>0</DocSecurity>
  <Lines>27</Lines>
  <Paragraphs>7</Paragraphs>
  <ScaleCrop>false</ScaleCrop>
  <Company/>
  <LinksUpToDate>false</LinksUpToDate>
  <CharactersWithSpaces>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lzk</dc:creator>
  <cp:keywords/>
  <dc:description/>
  <cp:lastModifiedBy>lenovo</cp:lastModifiedBy>
  <cp:revision>90</cp:revision>
  <cp:lastPrinted>2020-07-15T14:15:00Z</cp:lastPrinted>
  <dcterms:created xsi:type="dcterms:W3CDTF">2019-01-14T07:23:00Z</dcterms:created>
  <dcterms:modified xsi:type="dcterms:W3CDTF">2020-07-16T02:34:00Z</dcterms:modified>
</cp:coreProperties>
</file>